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EF" w:rsidRDefault="00097399" w:rsidP="008136EF">
      <w:pPr>
        <w:jc w:val="center"/>
      </w:pPr>
      <w:bookmarkStart w:id="0" w:name="_GoBack"/>
      <w:bookmarkEnd w:id="0"/>
      <w:r>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8136EF" w:rsidRDefault="008136EF" w:rsidP="008136EF">
      <w:pPr>
        <w:jc w:val="center"/>
        <w:rPr>
          <w:rFonts w:ascii="Century" w:hAnsi="Century"/>
          <w:b/>
          <w:caps/>
          <w:sz w:val="10"/>
        </w:rPr>
      </w:pPr>
    </w:p>
    <w:p w:rsidR="008136EF" w:rsidRDefault="008136EF" w:rsidP="008136EF">
      <w:pPr>
        <w:jc w:val="center"/>
        <w:rPr>
          <w:rFonts w:ascii="Century" w:hAnsi="Century"/>
          <w:b/>
          <w:caps/>
        </w:rPr>
      </w:pPr>
      <w:r>
        <w:rPr>
          <w:rFonts w:ascii="Century" w:hAnsi="Century"/>
          <w:b/>
          <w:caps/>
        </w:rPr>
        <w:t>Ленинградская область</w:t>
      </w:r>
    </w:p>
    <w:p w:rsidR="008136EF" w:rsidRDefault="008136EF" w:rsidP="008136EF">
      <w:pPr>
        <w:jc w:val="center"/>
        <w:rPr>
          <w:rFonts w:ascii="Century" w:hAnsi="Century"/>
          <w:b/>
          <w:caps/>
          <w:spacing w:val="60"/>
          <w:sz w:val="32"/>
          <w:szCs w:val="32"/>
        </w:rPr>
      </w:pPr>
    </w:p>
    <w:p w:rsidR="008136EF" w:rsidRDefault="008136EF" w:rsidP="008136EF">
      <w:pPr>
        <w:jc w:val="center"/>
        <w:rPr>
          <w:rFonts w:ascii="Century" w:hAnsi="Century"/>
          <w:b/>
          <w:caps/>
          <w:spacing w:val="60"/>
          <w:sz w:val="32"/>
          <w:szCs w:val="32"/>
        </w:rPr>
      </w:pPr>
      <w:r>
        <w:rPr>
          <w:rFonts w:ascii="Century" w:hAnsi="Century"/>
          <w:b/>
          <w:caps/>
          <w:spacing w:val="60"/>
          <w:sz w:val="32"/>
          <w:szCs w:val="32"/>
        </w:rPr>
        <w:t>Администрация</w:t>
      </w:r>
    </w:p>
    <w:p w:rsidR="008136EF" w:rsidRDefault="008136EF" w:rsidP="008136EF">
      <w:pPr>
        <w:jc w:val="center"/>
        <w:rPr>
          <w:rFonts w:ascii="Century" w:hAnsi="Century"/>
          <w:b/>
          <w:caps/>
        </w:rPr>
      </w:pPr>
      <w:r>
        <w:rPr>
          <w:rFonts w:ascii="Century" w:hAnsi="Century"/>
          <w:b/>
          <w:caps/>
        </w:rPr>
        <w:t>Лужского муниципального района</w:t>
      </w:r>
    </w:p>
    <w:p w:rsidR="008136EF" w:rsidRDefault="008136EF" w:rsidP="008136EF">
      <w:pPr>
        <w:jc w:val="center"/>
        <w:rPr>
          <w:rFonts w:ascii="Arial Black" w:hAnsi="Arial Black"/>
          <w:b/>
          <w:caps/>
          <w:spacing w:val="40"/>
          <w:sz w:val="36"/>
          <w:szCs w:val="36"/>
        </w:rPr>
      </w:pPr>
    </w:p>
    <w:p w:rsidR="008136EF" w:rsidRDefault="008136EF" w:rsidP="008136EF">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C324D2" w:rsidRDefault="00C324D2" w:rsidP="00C324D2">
      <w:pPr>
        <w:jc w:val="both"/>
        <w:rPr>
          <w:rFonts w:ascii="Times New Roman" w:hAnsi="Times New Roman" w:cs="Times New Roman"/>
          <w:sz w:val="28"/>
          <w:szCs w:val="28"/>
        </w:rPr>
      </w:pPr>
    </w:p>
    <w:p w:rsidR="00C324D2" w:rsidRDefault="00C324D2" w:rsidP="00C324D2">
      <w:pPr>
        <w:ind w:left="709"/>
        <w:jc w:val="both"/>
        <w:rPr>
          <w:rFonts w:ascii="Times New Roman" w:hAnsi="Times New Roman" w:cs="Times New Roman"/>
          <w:sz w:val="28"/>
          <w:szCs w:val="28"/>
        </w:rPr>
      </w:pPr>
      <w:r w:rsidRPr="00C324D2">
        <w:rPr>
          <w:rFonts w:ascii="Times New Roman" w:hAnsi="Times New Roman" w:cs="Times New Roman"/>
          <w:sz w:val="28"/>
          <w:szCs w:val="28"/>
        </w:rPr>
        <w:t>От</w:t>
      </w:r>
      <w:r w:rsidR="00B779F5">
        <w:rPr>
          <w:rFonts w:ascii="Times New Roman" w:hAnsi="Times New Roman" w:cs="Times New Roman"/>
          <w:sz w:val="28"/>
          <w:szCs w:val="28"/>
        </w:rPr>
        <w:t xml:space="preserve">  </w:t>
      </w:r>
      <w:r w:rsidR="00FB7DCA">
        <w:rPr>
          <w:rFonts w:ascii="Times New Roman" w:hAnsi="Times New Roman" w:cs="Times New Roman"/>
          <w:sz w:val="28"/>
          <w:szCs w:val="28"/>
        </w:rPr>
        <w:t>22</w:t>
      </w:r>
      <w:r w:rsidR="00B779F5">
        <w:rPr>
          <w:rFonts w:ascii="Times New Roman" w:hAnsi="Times New Roman" w:cs="Times New Roman"/>
          <w:sz w:val="28"/>
          <w:szCs w:val="28"/>
        </w:rPr>
        <w:t xml:space="preserve"> </w:t>
      </w:r>
      <w:r w:rsidR="00FB7DCA">
        <w:rPr>
          <w:rFonts w:ascii="Times New Roman" w:hAnsi="Times New Roman" w:cs="Times New Roman"/>
          <w:sz w:val="28"/>
          <w:szCs w:val="28"/>
        </w:rPr>
        <w:t xml:space="preserve">мая </w:t>
      </w:r>
      <w:r>
        <w:rPr>
          <w:rFonts w:ascii="Times New Roman" w:hAnsi="Times New Roman" w:cs="Times New Roman"/>
          <w:sz w:val="28"/>
          <w:szCs w:val="28"/>
        </w:rPr>
        <w:t>20</w:t>
      </w:r>
      <w:r w:rsidR="00260E9D">
        <w:rPr>
          <w:rFonts w:ascii="Times New Roman" w:hAnsi="Times New Roman" w:cs="Times New Roman"/>
          <w:sz w:val="28"/>
          <w:szCs w:val="28"/>
        </w:rPr>
        <w:t>2</w:t>
      </w:r>
      <w:r w:rsidR="00595233">
        <w:rPr>
          <w:rFonts w:ascii="Times New Roman" w:hAnsi="Times New Roman" w:cs="Times New Roman"/>
          <w:sz w:val="28"/>
          <w:szCs w:val="28"/>
        </w:rPr>
        <w:t>3</w:t>
      </w:r>
      <w:r>
        <w:rPr>
          <w:rFonts w:ascii="Times New Roman" w:hAnsi="Times New Roman" w:cs="Times New Roman"/>
          <w:sz w:val="28"/>
          <w:szCs w:val="28"/>
        </w:rPr>
        <w:t xml:space="preserve"> г. </w:t>
      </w:r>
      <w:r w:rsidRPr="00C324D2">
        <w:rPr>
          <w:rFonts w:ascii="Times New Roman" w:hAnsi="Times New Roman" w:cs="Times New Roman"/>
          <w:sz w:val="28"/>
          <w:szCs w:val="28"/>
        </w:rPr>
        <w:t xml:space="preserve"> №</w:t>
      </w:r>
      <w:r w:rsidR="00B779F5">
        <w:rPr>
          <w:rFonts w:ascii="Times New Roman" w:hAnsi="Times New Roman" w:cs="Times New Roman"/>
          <w:sz w:val="28"/>
          <w:szCs w:val="28"/>
        </w:rPr>
        <w:t xml:space="preserve">  </w:t>
      </w:r>
      <w:r w:rsidR="00FB7DCA">
        <w:rPr>
          <w:rFonts w:ascii="Times New Roman" w:hAnsi="Times New Roman" w:cs="Times New Roman"/>
          <w:sz w:val="28"/>
          <w:szCs w:val="28"/>
        </w:rPr>
        <w:t>168</w:t>
      </w:r>
      <w:r w:rsidR="00DF0C27">
        <w:rPr>
          <w:rFonts w:ascii="Times New Roman" w:hAnsi="Times New Roman" w:cs="Times New Roman"/>
          <w:sz w:val="28"/>
          <w:szCs w:val="28"/>
        </w:rPr>
        <w:t>4</w:t>
      </w:r>
      <w:r w:rsidRPr="00C324D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C5875" w:rsidRDefault="003C5875" w:rsidP="00C324D2">
      <w:pPr>
        <w:ind w:left="709"/>
        <w:jc w:val="both"/>
        <w:rPr>
          <w:rFonts w:ascii="Times New Roman" w:hAnsi="Times New Roman" w:cs="Times New Roman"/>
          <w:sz w:val="28"/>
          <w:szCs w:val="28"/>
        </w:rPr>
      </w:pPr>
    </w:p>
    <w:p w:rsidR="00C324D2" w:rsidRPr="008F6234" w:rsidRDefault="00BD5BBD" w:rsidP="00C324D2">
      <w:pPr>
        <w:ind w:left="709"/>
        <w:jc w:val="both"/>
        <w:rPr>
          <w:rFonts w:ascii="Times New Roman" w:hAnsi="Times New Roman" w:cs="Times New Roman"/>
          <w:sz w:val="28"/>
          <w:szCs w:val="28"/>
        </w:rPr>
      </w:pPr>
      <w:r>
        <w:rPr>
          <w:rFonts w:ascii="Century" w:hAnsi="Century"/>
          <w:noProof/>
          <w:sz w:val="20"/>
          <w:szCs w:val="20"/>
        </w:rPr>
        <mc:AlternateContent>
          <mc:Choice Requires="wps">
            <w:drawing>
              <wp:anchor distT="0" distB="0" distL="114300" distR="114300" simplePos="0" relativeHeight="251658240" behindDoc="0" locked="0" layoutInCell="1" allowOverlap="1">
                <wp:simplePos x="0" y="0"/>
                <wp:positionH relativeFrom="column">
                  <wp:posOffset>436880</wp:posOffset>
                </wp:positionH>
                <wp:positionV relativeFrom="paragraph">
                  <wp:posOffset>99695</wp:posOffset>
                </wp:positionV>
                <wp:extent cx="3181985" cy="2682240"/>
                <wp:effectExtent l="0" t="444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68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362" w:rsidRDefault="004C5362" w:rsidP="009B52D1">
                            <w:pPr>
                              <w:ind w:left="-142"/>
                              <w:contextualSpacing/>
                              <w:rPr>
                                <w:rFonts w:ascii="Times New Roman" w:hAnsi="Times New Roman" w:cs="Times New Roman"/>
                              </w:rPr>
                            </w:pPr>
                            <w:r w:rsidRPr="009B52D1">
                              <w:rPr>
                                <w:rFonts w:ascii="Times New Roman" w:hAnsi="Times New Roman" w:cs="Times New Roman"/>
                              </w:rPr>
                              <w:t xml:space="preserve">Об утверждении проекта административного регламента по предоставлению муниципальной услуги «Прием заявлений от молодых семей </w:t>
                            </w:r>
                          </w:p>
                          <w:p w:rsidR="004C5362" w:rsidRDefault="004C5362" w:rsidP="009B52D1">
                            <w:pPr>
                              <w:ind w:left="-142"/>
                              <w:contextualSpacing/>
                              <w:rPr>
                                <w:rFonts w:ascii="Times New Roman" w:hAnsi="Times New Roman" w:cs="Times New Roman"/>
                              </w:rPr>
                            </w:pPr>
                            <w:r w:rsidRPr="009B52D1">
                              <w:rPr>
                                <w:rFonts w:ascii="Times New Roman" w:hAnsi="Times New Roman" w:cs="Times New Roman"/>
                              </w:rPr>
                              <w:t xml:space="preserve">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w:t>
                            </w:r>
                          </w:p>
                          <w:p w:rsidR="004C5362" w:rsidRPr="009B52D1" w:rsidRDefault="004C5362" w:rsidP="009B52D1">
                            <w:pPr>
                              <w:ind w:left="-142"/>
                              <w:contextualSpacing/>
                              <w:rPr>
                                <w:rFonts w:ascii="Times New Roman" w:hAnsi="Times New Roman" w:cs="Times New Roman"/>
                              </w:rPr>
                            </w:pPr>
                            <w:r w:rsidRPr="009B52D1">
                              <w:rPr>
                                <w:rFonts w:ascii="Times New Roman" w:hAnsi="Times New Roman" w:cs="Times New Roman"/>
                              </w:rPr>
                              <w:t>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4pt;margin-top:7.85pt;width:250.55pt;height:2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mEhAIAABA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" stroked="f">
                <v:textbox>
                  <w:txbxContent>
                    <w:p w:rsidR="004C5362" w:rsidRDefault="004C5362" w:rsidP="009B52D1">
                      <w:pPr>
                        <w:ind w:left="-142"/>
                        <w:contextualSpacing/>
                        <w:rPr>
                          <w:rFonts w:ascii="Times New Roman" w:hAnsi="Times New Roman" w:cs="Times New Roman"/>
                        </w:rPr>
                      </w:pPr>
                      <w:r w:rsidRPr="009B52D1">
                        <w:rPr>
                          <w:rFonts w:ascii="Times New Roman" w:hAnsi="Times New Roman" w:cs="Times New Roman"/>
                        </w:rPr>
                        <w:t xml:space="preserve">Об утверждении проекта административного регламента по предоставлению муниципальной услуги «Прием заявлений от молодых семей </w:t>
                      </w:r>
                    </w:p>
                    <w:p w:rsidR="004C5362" w:rsidRDefault="004C5362" w:rsidP="009B52D1">
                      <w:pPr>
                        <w:ind w:left="-142"/>
                        <w:contextualSpacing/>
                        <w:rPr>
                          <w:rFonts w:ascii="Times New Roman" w:hAnsi="Times New Roman" w:cs="Times New Roman"/>
                        </w:rPr>
                      </w:pPr>
                      <w:r w:rsidRPr="009B52D1">
                        <w:rPr>
                          <w:rFonts w:ascii="Times New Roman" w:hAnsi="Times New Roman" w:cs="Times New Roman"/>
                        </w:rPr>
                        <w:t xml:space="preserve">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w:t>
                      </w:r>
                    </w:p>
                    <w:p w:rsidR="004C5362" w:rsidRPr="009B52D1" w:rsidRDefault="004C5362" w:rsidP="009B52D1">
                      <w:pPr>
                        <w:ind w:left="-142"/>
                        <w:contextualSpacing/>
                        <w:rPr>
                          <w:rFonts w:ascii="Times New Roman" w:hAnsi="Times New Roman" w:cs="Times New Roman"/>
                        </w:rPr>
                      </w:pPr>
                      <w:r w:rsidRPr="009B52D1">
                        <w:rPr>
                          <w:rFonts w:ascii="Times New Roman" w:hAnsi="Times New Roman" w:cs="Times New Roman"/>
                        </w:rPr>
                        <w:t>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xbxContent>
                </v:textbox>
              </v:shape>
            </w:pict>
          </mc:Fallback>
        </mc:AlternateContent>
      </w:r>
      <w:r>
        <w:rPr>
          <w:rFonts w:ascii="Century" w:hAnsi="Century"/>
          <w:noProof/>
        </w:rPr>
        <mc:AlternateContent>
          <mc:Choice Requires="wps">
            <w:drawing>
              <wp:anchor distT="0" distB="0" distL="114300" distR="114300" simplePos="0" relativeHeight="251657216" behindDoc="0" locked="0" layoutInCell="1" allowOverlap="1">
                <wp:simplePos x="0" y="0"/>
                <wp:positionH relativeFrom="column">
                  <wp:posOffset>-675640</wp:posOffset>
                </wp:positionH>
                <wp:positionV relativeFrom="paragraph">
                  <wp:posOffset>196850</wp:posOffset>
                </wp:positionV>
                <wp:extent cx="1061720" cy="628650"/>
                <wp:effectExtent l="10160" t="6350"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8650"/>
                        </a:xfrm>
                        <a:prstGeom prst="rect">
                          <a:avLst/>
                        </a:prstGeom>
                        <a:solidFill>
                          <a:srgbClr val="FFFFFF"/>
                        </a:solidFill>
                        <a:ln w="9525">
                          <a:solidFill>
                            <a:srgbClr val="000000"/>
                          </a:solidFill>
                          <a:miter lim="800000"/>
                          <a:headEnd/>
                          <a:tailEnd/>
                        </a:ln>
                      </wps:spPr>
                      <wps:txbx>
                        <w:txbxContent>
                          <w:p w:rsidR="004C5362" w:rsidRPr="00FE78A3" w:rsidRDefault="004C5362" w:rsidP="00C324D2">
                            <w:pPr>
                              <w:rPr>
                                <w:rFonts w:ascii="Century" w:hAnsi="Centur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3.2pt;margin-top:15.5pt;width:83.6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7KgIAAFc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">
                <v:textbox>
                  <w:txbxContent>
                    <w:p w:rsidR="004C5362" w:rsidRPr="00FE78A3" w:rsidRDefault="004C5362" w:rsidP="00C324D2">
                      <w:pPr>
                        <w:rPr>
                          <w:rFonts w:ascii="Century" w:hAnsi="Century"/>
                        </w:rPr>
                      </w:pPr>
                    </w:p>
                  </w:txbxContent>
                </v:textbox>
              </v:shape>
            </w:pict>
          </mc:Fallback>
        </mc:AlternateContent>
      </w:r>
    </w:p>
    <w:p w:rsidR="00C324D2" w:rsidRPr="00372012" w:rsidRDefault="00C324D2" w:rsidP="00C324D2">
      <w:pPr>
        <w:ind w:left="709"/>
        <w:jc w:val="both"/>
        <w:rPr>
          <w:rFonts w:ascii="Times New Roman" w:hAnsi="Times New Roman" w:cs="Times New Roman"/>
          <w:sz w:val="28"/>
          <w:szCs w:val="28"/>
        </w:rPr>
      </w:pPr>
    </w:p>
    <w:p w:rsidR="00C324D2" w:rsidRPr="00FE78A3" w:rsidRDefault="00C324D2" w:rsidP="00C324D2">
      <w:pPr>
        <w:contextualSpacing/>
        <w:rPr>
          <w:rFonts w:ascii="Times New Roman" w:hAnsi="Times New Roman"/>
        </w:rPr>
      </w:pPr>
    </w:p>
    <w:p w:rsidR="001849F8" w:rsidRDefault="001849F8" w:rsidP="00C324D2">
      <w:pPr>
        <w:pStyle w:val="14"/>
        <w:shd w:val="clear" w:color="auto" w:fill="auto"/>
        <w:spacing w:after="0" w:line="240" w:lineRule="auto"/>
        <w:ind w:left="20" w:right="5400"/>
        <w:contextualSpacing/>
      </w:pPr>
    </w:p>
    <w:p w:rsidR="00372012" w:rsidRDefault="00C324D2" w:rsidP="00C324D2">
      <w:pPr>
        <w:pStyle w:val="14"/>
        <w:shd w:val="clear" w:color="auto" w:fill="auto"/>
        <w:spacing w:after="0" w:line="240" w:lineRule="auto"/>
        <w:ind w:left="20" w:right="40" w:firstLine="200"/>
        <w:contextualSpacing/>
        <w:jc w:val="both"/>
      </w:pPr>
      <w:r>
        <w:tab/>
      </w:r>
    </w:p>
    <w:p w:rsidR="00372012" w:rsidRDefault="00372012" w:rsidP="00C324D2">
      <w:pPr>
        <w:pStyle w:val="14"/>
        <w:shd w:val="clear" w:color="auto" w:fill="auto"/>
        <w:spacing w:after="0" w:line="240" w:lineRule="auto"/>
        <w:ind w:left="20" w:right="40" w:firstLine="200"/>
        <w:contextualSpacing/>
        <w:jc w:val="both"/>
      </w:pPr>
    </w:p>
    <w:p w:rsidR="007A2D34" w:rsidRPr="007A2D34" w:rsidRDefault="007A2D34" w:rsidP="00F673E1">
      <w:pPr>
        <w:pStyle w:val="14"/>
        <w:shd w:val="clear" w:color="auto" w:fill="auto"/>
        <w:spacing w:after="0" w:line="240" w:lineRule="auto"/>
        <w:ind w:left="20" w:right="-2" w:firstLine="689"/>
        <w:contextualSpacing/>
        <w:jc w:val="both"/>
        <w:rPr>
          <w:sz w:val="10"/>
          <w:szCs w:val="10"/>
        </w:rPr>
      </w:pPr>
    </w:p>
    <w:p w:rsidR="00320BDB" w:rsidRDefault="00320BDB" w:rsidP="00F673E1">
      <w:pPr>
        <w:pStyle w:val="14"/>
        <w:shd w:val="clear" w:color="auto" w:fill="auto"/>
        <w:spacing w:after="0" w:line="240" w:lineRule="auto"/>
        <w:ind w:left="20" w:right="-2" w:firstLine="689"/>
        <w:contextualSpacing/>
        <w:jc w:val="both"/>
        <w:rPr>
          <w:sz w:val="28"/>
          <w:szCs w:val="28"/>
        </w:rPr>
      </w:pPr>
    </w:p>
    <w:p w:rsidR="00DB2C88" w:rsidRPr="004156E1" w:rsidRDefault="00DB2C88" w:rsidP="00D13865">
      <w:pPr>
        <w:pStyle w:val="14"/>
        <w:widowControl w:val="0"/>
        <w:shd w:val="clear" w:color="auto" w:fill="auto"/>
        <w:spacing w:after="0" w:line="240" w:lineRule="auto"/>
        <w:ind w:right="-2" w:firstLine="709"/>
        <w:contextualSpacing/>
        <w:jc w:val="both"/>
        <w:rPr>
          <w:sz w:val="28"/>
          <w:szCs w:val="28"/>
        </w:rPr>
      </w:pPr>
    </w:p>
    <w:p w:rsidR="00C36214" w:rsidRDefault="00C36214" w:rsidP="009440E1">
      <w:pPr>
        <w:pStyle w:val="14"/>
        <w:widowControl w:val="0"/>
        <w:shd w:val="clear" w:color="auto" w:fill="auto"/>
        <w:spacing w:after="0" w:line="240" w:lineRule="auto"/>
        <w:ind w:right="-2" w:firstLine="709"/>
        <w:contextualSpacing/>
        <w:jc w:val="both"/>
        <w:rPr>
          <w:sz w:val="28"/>
          <w:szCs w:val="28"/>
        </w:rPr>
      </w:pPr>
    </w:p>
    <w:p w:rsidR="00C36214" w:rsidRPr="00B771CE" w:rsidRDefault="00C36214" w:rsidP="009440E1">
      <w:pPr>
        <w:pStyle w:val="14"/>
        <w:widowControl w:val="0"/>
        <w:shd w:val="clear" w:color="auto" w:fill="auto"/>
        <w:spacing w:after="0" w:line="240" w:lineRule="auto"/>
        <w:ind w:right="-2" w:firstLine="709"/>
        <w:contextualSpacing/>
        <w:jc w:val="both"/>
        <w:rPr>
          <w:sz w:val="22"/>
          <w:szCs w:val="28"/>
        </w:rPr>
      </w:pPr>
    </w:p>
    <w:p w:rsidR="009B52D1" w:rsidRDefault="009B52D1" w:rsidP="0035577F">
      <w:pPr>
        <w:pStyle w:val="14"/>
        <w:widowControl w:val="0"/>
        <w:shd w:val="clear" w:color="auto" w:fill="auto"/>
        <w:spacing w:after="0" w:line="240" w:lineRule="auto"/>
        <w:ind w:right="-2" w:firstLine="709"/>
        <w:contextualSpacing/>
        <w:jc w:val="both"/>
        <w:rPr>
          <w:sz w:val="28"/>
          <w:szCs w:val="28"/>
        </w:rPr>
      </w:pPr>
    </w:p>
    <w:p w:rsidR="009B52D1" w:rsidRDefault="009B52D1" w:rsidP="0035577F">
      <w:pPr>
        <w:pStyle w:val="14"/>
        <w:widowControl w:val="0"/>
        <w:shd w:val="clear" w:color="auto" w:fill="auto"/>
        <w:spacing w:after="0" w:line="240" w:lineRule="auto"/>
        <w:ind w:right="-2" w:firstLine="709"/>
        <w:contextualSpacing/>
        <w:jc w:val="both"/>
        <w:rPr>
          <w:sz w:val="28"/>
          <w:szCs w:val="28"/>
        </w:rPr>
      </w:pPr>
    </w:p>
    <w:p w:rsidR="009B52D1" w:rsidRDefault="009B52D1" w:rsidP="0035577F">
      <w:pPr>
        <w:pStyle w:val="14"/>
        <w:widowControl w:val="0"/>
        <w:shd w:val="clear" w:color="auto" w:fill="auto"/>
        <w:spacing w:after="0" w:line="240" w:lineRule="auto"/>
        <w:ind w:right="-2" w:firstLine="709"/>
        <w:contextualSpacing/>
        <w:jc w:val="both"/>
        <w:rPr>
          <w:sz w:val="28"/>
          <w:szCs w:val="28"/>
        </w:rPr>
      </w:pPr>
    </w:p>
    <w:p w:rsidR="009B52D1" w:rsidRDefault="009B52D1" w:rsidP="0035577F">
      <w:pPr>
        <w:pStyle w:val="14"/>
        <w:widowControl w:val="0"/>
        <w:shd w:val="clear" w:color="auto" w:fill="auto"/>
        <w:spacing w:after="0" w:line="240" w:lineRule="auto"/>
        <w:ind w:right="-2" w:firstLine="709"/>
        <w:contextualSpacing/>
        <w:jc w:val="both"/>
        <w:rPr>
          <w:sz w:val="28"/>
          <w:szCs w:val="28"/>
        </w:rPr>
      </w:pPr>
    </w:p>
    <w:p w:rsidR="001849F8" w:rsidRPr="009440E1" w:rsidRDefault="008136EF" w:rsidP="0035577F">
      <w:pPr>
        <w:pStyle w:val="14"/>
        <w:widowControl w:val="0"/>
        <w:shd w:val="clear" w:color="auto" w:fill="auto"/>
        <w:spacing w:after="0" w:line="240" w:lineRule="auto"/>
        <w:ind w:right="-2" w:firstLine="709"/>
        <w:contextualSpacing/>
        <w:jc w:val="both"/>
        <w:rPr>
          <w:sz w:val="28"/>
          <w:szCs w:val="28"/>
        </w:rPr>
      </w:pPr>
      <w:r w:rsidRPr="009440E1">
        <w:rPr>
          <w:sz w:val="28"/>
          <w:szCs w:val="28"/>
        </w:rPr>
        <w:t>В соответствии с Федеральным законом от 27.07.2010 № 210-ФЗ</w:t>
      </w:r>
      <w:r w:rsidR="00FC62CC" w:rsidRPr="009440E1">
        <w:rPr>
          <w:sz w:val="28"/>
          <w:szCs w:val="28"/>
        </w:rPr>
        <w:t xml:space="preserve"> </w:t>
      </w:r>
      <w:r w:rsidR="00196404" w:rsidRPr="009440E1">
        <w:rPr>
          <w:sz w:val="28"/>
          <w:szCs w:val="28"/>
        </w:rPr>
        <w:t xml:space="preserve">                                   </w:t>
      </w:r>
      <w:r w:rsidR="00F3423B">
        <w:rPr>
          <w:sz w:val="28"/>
          <w:szCs w:val="28"/>
        </w:rPr>
        <w:t>«</w:t>
      </w:r>
      <w:r w:rsidRPr="009440E1">
        <w:rPr>
          <w:sz w:val="28"/>
          <w:szCs w:val="28"/>
        </w:rPr>
        <w:t>Об организации предоставления государственных и муниципальных услуг</w:t>
      </w:r>
      <w:r w:rsidR="00F3423B">
        <w:rPr>
          <w:sz w:val="28"/>
          <w:szCs w:val="28"/>
        </w:rPr>
        <w:t>»</w:t>
      </w:r>
      <w:r w:rsidRPr="009440E1">
        <w:rPr>
          <w:sz w:val="28"/>
          <w:szCs w:val="28"/>
        </w:rPr>
        <w:t xml:space="preserve">, </w:t>
      </w:r>
      <w:r w:rsidR="004C52EE" w:rsidRPr="009440E1">
        <w:rPr>
          <w:sz w:val="28"/>
          <w:szCs w:val="28"/>
        </w:rPr>
        <w:t xml:space="preserve">постановлением Правительства Ленинградской области от 05.03.2011 № 42 </w:t>
      </w:r>
      <w:r w:rsidR="00F3423B">
        <w:rPr>
          <w:sz w:val="28"/>
          <w:szCs w:val="28"/>
        </w:rPr>
        <w:t>«</w:t>
      </w:r>
      <w:r w:rsidR="004C52EE" w:rsidRPr="009440E1">
        <w:rPr>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3423B">
        <w:rPr>
          <w:sz w:val="28"/>
          <w:szCs w:val="28"/>
        </w:rPr>
        <w:t>»</w:t>
      </w:r>
      <w:r w:rsidRPr="009440E1">
        <w:rPr>
          <w:sz w:val="28"/>
          <w:szCs w:val="28"/>
        </w:rPr>
        <w:t xml:space="preserve">, постановлением администрации Лужского муниципального района Ленинградской области </w:t>
      </w:r>
      <w:r w:rsidR="006D770A" w:rsidRPr="009440E1">
        <w:rPr>
          <w:sz w:val="28"/>
          <w:szCs w:val="28"/>
        </w:rPr>
        <w:t xml:space="preserve">                   </w:t>
      </w:r>
      <w:r w:rsidRPr="009440E1">
        <w:rPr>
          <w:sz w:val="28"/>
          <w:szCs w:val="28"/>
        </w:rPr>
        <w:t>от 10.11.2010 № 1211/1</w:t>
      </w:r>
      <w:r w:rsidR="00196404" w:rsidRPr="009440E1">
        <w:rPr>
          <w:sz w:val="28"/>
          <w:szCs w:val="28"/>
        </w:rPr>
        <w:t xml:space="preserve"> </w:t>
      </w:r>
      <w:r w:rsidR="00F3423B">
        <w:rPr>
          <w:sz w:val="28"/>
          <w:szCs w:val="28"/>
        </w:rPr>
        <w:t>«</w:t>
      </w:r>
      <w:r w:rsidRPr="009440E1">
        <w:rPr>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00F3423B">
        <w:rPr>
          <w:sz w:val="28"/>
          <w:szCs w:val="28"/>
        </w:rPr>
        <w:t>»</w:t>
      </w:r>
      <w:r w:rsidRPr="009440E1">
        <w:rPr>
          <w:sz w:val="28"/>
          <w:szCs w:val="28"/>
        </w:rPr>
        <w:t xml:space="preserve">, </w:t>
      </w:r>
      <w:r w:rsidR="00623C06" w:rsidRPr="009440E1">
        <w:rPr>
          <w:sz w:val="28"/>
          <w:szCs w:val="28"/>
        </w:rPr>
        <w:t xml:space="preserve">протоколом от </w:t>
      </w:r>
      <w:r w:rsidR="005C0A1F">
        <w:rPr>
          <w:sz w:val="28"/>
          <w:szCs w:val="28"/>
        </w:rPr>
        <w:t>24.03.2023</w:t>
      </w:r>
      <w:r w:rsidR="00E32AA7" w:rsidRPr="009440E1">
        <w:rPr>
          <w:sz w:val="28"/>
          <w:szCs w:val="28"/>
        </w:rPr>
        <w:t xml:space="preserve"> </w:t>
      </w:r>
      <w:r w:rsidR="00196404" w:rsidRPr="009440E1">
        <w:rPr>
          <w:sz w:val="28"/>
          <w:szCs w:val="28"/>
        </w:rPr>
        <w:t xml:space="preserve">                                   </w:t>
      </w:r>
      <w:r w:rsidR="00E32AA7" w:rsidRPr="009440E1">
        <w:rPr>
          <w:sz w:val="28"/>
          <w:szCs w:val="28"/>
        </w:rPr>
        <w:t xml:space="preserve">№ </w:t>
      </w:r>
      <w:r w:rsidR="005C0A1F">
        <w:rPr>
          <w:sz w:val="28"/>
          <w:szCs w:val="28"/>
        </w:rPr>
        <w:t>05.2-03-01/2023</w:t>
      </w:r>
      <w:r w:rsidR="00FC62CC" w:rsidRPr="009440E1">
        <w:rPr>
          <w:sz w:val="28"/>
          <w:szCs w:val="28"/>
        </w:rPr>
        <w:t xml:space="preserve"> </w:t>
      </w:r>
      <w:r w:rsidR="00623C06" w:rsidRPr="009440E1">
        <w:rPr>
          <w:sz w:val="28"/>
          <w:szCs w:val="28"/>
        </w:rPr>
        <w:t>комиссии по повышению качества и доступности предоставления государственных и муниципальных услуг в Ленинградской области</w:t>
      </w:r>
      <w:r w:rsidR="00E01262" w:rsidRPr="009440E1">
        <w:rPr>
          <w:sz w:val="28"/>
          <w:szCs w:val="28"/>
        </w:rPr>
        <w:t>,</w:t>
      </w:r>
      <w:r w:rsidR="00646419" w:rsidRPr="009440E1">
        <w:rPr>
          <w:sz w:val="28"/>
          <w:szCs w:val="28"/>
        </w:rPr>
        <w:t xml:space="preserve"> </w:t>
      </w:r>
      <w:r w:rsidR="0045695B" w:rsidRPr="009440E1">
        <w:rPr>
          <w:sz w:val="28"/>
          <w:szCs w:val="28"/>
        </w:rPr>
        <w:t>администрация Лужского муниципального района</w:t>
      </w:r>
      <w:r w:rsidR="001969A0" w:rsidRPr="009440E1">
        <w:rPr>
          <w:sz w:val="28"/>
          <w:szCs w:val="28"/>
        </w:rPr>
        <w:t xml:space="preserve"> </w:t>
      </w:r>
      <w:r w:rsidR="0035577F">
        <w:rPr>
          <w:sz w:val="28"/>
          <w:szCs w:val="28"/>
        </w:rPr>
        <w:t xml:space="preserve">                                                </w:t>
      </w:r>
      <w:r w:rsidR="00646419" w:rsidRPr="009440E1">
        <w:rPr>
          <w:sz w:val="28"/>
          <w:szCs w:val="28"/>
        </w:rPr>
        <w:t>п</w:t>
      </w:r>
      <w:r w:rsidR="00E01262" w:rsidRPr="009440E1">
        <w:rPr>
          <w:sz w:val="28"/>
          <w:szCs w:val="28"/>
        </w:rPr>
        <w:t xml:space="preserve"> </w:t>
      </w:r>
      <w:r w:rsidR="00646419" w:rsidRPr="009440E1">
        <w:rPr>
          <w:sz w:val="28"/>
          <w:szCs w:val="28"/>
        </w:rPr>
        <w:t>о</w:t>
      </w:r>
      <w:r w:rsidR="00E01262" w:rsidRPr="009440E1">
        <w:rPr>
          <w:sz w:val="28"/>
          <w:szCs w:val="28"/>
        </w:rPr>
        <w:t xml:space="preserve"> </w:t>
      </w:r>
      <w:r w:rsidR="00646419" w:rsidRPr="009440E1">
        <w:rPr>
          <w:sz w:val="28"/>
          <w:szCs w:val="28"/>
        </w:rPr>
        <w:t>с</w:t>
      </w:r>
      <w:r w:rsidR="00E01262" w:rsidRPr="009440E1">
        <w:rPr>
          <w:sz w:val="28"/>
          <w:szCs w:val="28"/>
        </w:rPr>
        <w:t xml:space="preserve"> </w:t>
      </w:r>
      <w:r w:rsidR="00646419" w:rsidRPr="009440E1">
        <w:rPr>
          <w:sz w:val="28"/>
          <w:szCs w:val="28"/>
        </w:rPr>
        <w:t>т</w:t>
      </w:r>
      <w:r w:rsidR="00E01262" w:rsidRPr="009440E1">
        <w:rPr>
          <w:sz w:val="28"/>
          <w:szCs w:val="28"/>
        </w:rPr>
        <w:t xml:space="preserve"> </w:t>
      </w:r>
      <w:r w:rsidR="00646419" w:rsidRPr="009440E1">
        <w:rPr>
          <w:sz w:val="28"/>
          <w:szCs w:val="28"/>
        </w:rPr>
        <w:t>а</w:t>
      </w:r>
      <w:r w:rsidR="00E01262" w:rsidRPr="009440E1">
        <w:rPr>
          <w:sz w:val="28"/>
          <w:szCs w:val="28"/>
        </w:rPr>
        <w:t xml:space="preserve"> </w:t>
      </w:r>
      <w:r w:rsidR="00646419" w:rsidRPr="009440E1">
        <w:rPr>
          <w:sz w:val="28"/>
          <w:szCs w:val="28"/>
        </w:rPr>
        <w:t>н</w:t>
      </w:r>
      <w:r w:rsidR="00E01262" w:rsidRPr="009440E1">
        <w:rPr>
          <w:sz w:val="28"/>
          <w:szCs w:val="28"/>
        </w:rPr>
        <w:t xml:space="preserve"> </w:t>
      </w:r>
      <w:r w:rsidR="00646419" w:rsidRPr="009440E1">
        <w:rPr>
          <w:sz w:val="28"/>
          <w:szCs w:val="28"/>
        </w:rPr>
        <w:t>о</w:t>
      </w:r>
      <w:r w:rsidR="00E01262" w:rsidRPr="009440E1">
        <w:rPr>
          <w:sz w:val="28"/>
          <w:szCs w:val="28"/>
        </w:rPr>
        <w:t xml:space="preserve"> </w:t>
      </w:r>
      <w:r w:rsidR="00646419" w:rsidRPr="009440E1">
        <w:rPr>
          <w:sz w:val="28"/>
          <w:szCs w:val="28"/>
        </w:rPr>
        <w:t>в</w:t>
      </w:r>
      <w:r w:rsidR="00E01262" w:rsidRPr="009440E1">
        <w:rPr>
          <w:sz w:val="28"/>
          <w:szCs w:val="28"/>
        </w:rPr>
        <w:t xml:space="preserve"> </w:t>
      </w:r>
      <w:r w:rsidR="00646419" w:rsidRPr="009440E1">
        <w:rPr>
          <w:sz w:val="28"/>
          <w:szCs w:val="28"/>
        </w:rPr>
        <w:t>л</w:t>
      </w:r>
      <w:r w:rsidR="00E01262" w:rsidRPr="009440E1">
        <w:rPr>
          <w:sz w:val="28"/>
          <w:szCs w:val="28"/>
        </w:rPr>
        <w:t xml:space="preserve"> </w:t>
      </w:r>
      <w:r w:rsidR="00646419" w:rsidRPr="009440E1">
        <w:rPr>
          <w:sz w:val="28"/>
          <w:szCs w:val="28"/>
        </w:rPr>
        <w:t>я</w:t>
      </w:r>
      <w:r w:rsidR="00E01262" w:rsidRPr="009440E1">
        <w:rPr>
          <w:sz w:val="28"/>
          <w:szCs w:val="28"/>
        </w:rPr>
        <w:t xml:space="preserve"> </w:t>
      </w:r>
      <w:r w:rsidR="0045695B" w:rsidRPr="009440E1">
        <w:rPr>
          <w:sz w:val="28"/>
          <w:szCs w:val="28"/>
        </w:rPr>
        <w:t>е т</w:t>
      </w:r>
      <w:r w:rsidR="00646419" w:rsidRPr="009440E1">
        <w:rPr>
          <w:sz w:val="28"/>
          <w:szCs w:val="28"/>
        </w:rPr>
        <w:t>:</w:t>
      </w:r>
    </w:p>
    <w:p w:rsidR="000A607C" w:rsidRPr="009440E1" w:rsidRDefault="000A607C" w:rsidP="009440E1">
      <w:pPr>
        <w:pStyle w:val="14"/>
        <w:widowControl w:val="0"/>
        <w:shd w:val="clear" w:color="auto" w:fill="auto"/>
        <w:spacing w:after="0" w:line="240" w:lineRule="auto"/>
        <w:ind w:right="-2"/>
        <w:contextualSpacing/>
        <w:jc w:val="both"/>
        <w:rPr>
          <w:sz w:val="28"/>
          <w:szCs w:val="28"/>
        </w:rPr>
      </w:pPr>
    </w:p>
    <w:p w:rsidR="00572A44" w:rsidRPr="005C0A1F" w:rsidRDefault="00B84892" w:rsidP="00B771CE">
      <w:pPr>
        <w:pStyle w:val="22"/>
        <w:widowControl w:val="0"/>
        <w:numPr>
          <w:ilvl w:val="2"/>
          <w:numId w:val="1"/>
        </w:numPr>
        <w:tabs>
          <w:tab w:val="left" w:pos="1134"/>
        </w:tabs>
        <w:spacing w:after="0" w:line="240" w:lineRule="auto"/>
        <w:ind w:left="23" w:firstLine="692"/>
        <w:contextualSpacing/>
        <w:jc w:val="both"/>
        <w:rPr>
          <w:color w:val="000000"/>
        </w:rPr>
      </w:pPr>
      <w:r w:rsidRPr="009440E1">
        <w:rPr>
          <w:color w:val="000000"/>
        </w:rPr>
        <w:t xml:space="preserve">Утвердить </w:t>
      </w:r>
      <w:r w:rsidR="004C52EE" w:rsidRPr="009440E1">
        <w:rPr>
          <w:color w:val="000000"/>
        </w:rPr>
        <w:t xml:space="preserve">проект </w:t>
      </w:r>
      <w:r w:rsidRPr="009440E1">
        <w:rPr>
          <w:color w:val="000000"/>
        </w:rPr>
        <w:t>административн</w:t>
      </w:r>
      <w:r w:rsidR="004C52EE" w:rsidRPr="009440E1">
        <w:rPr>
          <w:color w:val="000000"/>
        </w:rPr>
        <w:t>ого</w:t>
      </w:r>
      <w:r w:rsidRPr="009440E1">
        <w:rPr>
          <w:color w:val="000000"/>
        </w:rPr>
        <w:t xml:space="preserve"> регламент</w:t>
      </w:r>
      <w:r w:rsidR="004C52EE" w:rsidRPr="009440E1">
        <w:rPr>
          <w:color w:val="000000"/>
        </w:rPr>
        <w:t>а</w:t>
      </w:r>
      <w:r w:rsidRPr="009440E1">
        <w:rPr>
          <w:color w:val="000000"/>
        </w:rPr>
        <w:t xml:space="preserve"> по предоставлению администраци</w:t>
      </w:r>
      <w:r w:rsidR="006D770A" w:rsidRPr="009440E1">
        <w:rPr>
          <w:color w:val="000000"/>
        </w:rPr>
        <w:t>ей</w:t>
      </w:r>
      <w:r w:rsidRPr="009440E1">
        <w:rPr>
          <w:color w:val="000000"/>
        </w:rPr>
        <w:t xml:space="preserve"> Лужского муниципального района </w:t>
      </w:r>
      <w:r w:rsidRPr="009440E1">
        <w:rPr>
          <w:color w:val="000000"/>
        </w:rPr>
        <w:lastRenderedPageBreak/>
        <w:t xml:space="preserve">Ленинградской области муниципальной услуги </w:t>
      </w:r>
      <w:r w:rsidR="00F3423B">
        <w:rPr>
          <w:color w:val="000000"/>
        </w:rPr>
        <w:t>«</w:t>
      </w:r>
      <w:r w:rsidR="009B52D1">
        <w:rPr>
          <w:rFonts w:hint="eastAsia"/>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w:t>
      </w:r>
      <w:r w:rsidR="00F3423B">
        <w:t>«</w:t>
      </w:r>
      <w:r w:rsidR="009B52D1">
        <w:rPr>
          <w:rFonts w:hint="eastAsia"/>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F3423B">
        <w:t>»</w:t>
      </w:r>
      <w:r w:rsidR="009B52D1">
        <w:rPr>
          <w:rFonts w:hint="eastAsia"/>
        </w:rPr>
        <w:t xml:space="preserve"> государственной программы Российской Федерации </w:t>
      </w:r>
      <w:r w:rsidR="00F3423B">
        <w:t>«</w:t>
      </w:r>
      <w:r w:rsidR="009B52D1">
        <w:rPr>
          <w:rFonts w:hint="eastAsia"/>
        </w:rPr>
        <w:t>Обеспечение доступным и комфортным жильем и коммунальными услугами граждан Российской Федерации</w:t>
      </w:r>
      <w:r w:rsidR="00F3423B">
        <w:rPr>
          <w:color w:val="000000"/>
        </w:rPr>
        <w:t>»</w:t>
      </w:r>
      <w:r w:rsidR="008136EF" w:rsidRPr="009440E1">
        <w:t xml:space="preserve"> (приложение).</w:t>
      </w:r>
    </w:p>
    <w:p w:rsidR="005C0A1F" w:rsidRPr="009440E1" w:rsidRDefault="005C0A1F" w:rsidP="005C0A1F">
      <w:pPr>
        <w:pStyle w:val="22"/>
        <w:widowControl w:val="0"/>
        <w:tabs>
          <w:tab w:val="left" w:pos="1134"/>
        </w:tabs>
        <w:spacing w:after="0" w:line="240" w:lineRule="auto"/>
        <w:ind w:left="715" w:firstLine="0"/>
        <w:contextualSpacing/>
        <w:jc w:val="both"/>
        <w:rPr>
          <w:color w:val="000000"/>
        </w:rPr>
      </w:pPr>
    </w:p>
    <w:p w:rsidR="006D770A" w:rsidRPr="009440E1" w:rsidRDefault="005C0A1F" w:rsidP="009440E1">
      <w:pPr>
        <w:pStyle w:val="22"/>
        <w:widowControl w:val="0"/>
        <w:numPr>
          <w:ilvl w:val="2"/>
          <w:numId w:val="1"/>
        </w:numPr>
        <w:tabs>
          <w:tab w:val="left" w:pos="1134"/>
        </w:tabs>
        <w:spacing w:after="0" w:line="240" w:lineRule="auto"/>
        <w:ind w:left="20" w:firstLine="689"/>
        <w:contextualSpacing/>
        <w:jc w:val="both"/>
        <w:rPr>
          <w:color w:val="000000"/>
        </w:rPr>
      </w:pPr>
      <w:r>
        <w:rPr>
          <w:rFonts w:hint="eastAsia"/>
        </w:rPr>
        <w:t xml:space="preserve">Сектору по жилищной политике </w:t>
      </w:r>
      <w:r w:rsidR="009C0DC3" w:rsidRPr="009440E1">
        <w:rPr>
          <w:color w:val="000000"/>
        </w:rPr>
        <w:t>администрации Лужского муниципального района в течение пяти рабочих дней со дня подписания постановления</w:t>
      </w:r>
      <w:r w:rsidR="006D770A" w:rsidRPr="009440E1">
        <w:rPr>
          <w:color w:val="000000"/>
        </w:rPr>
        <w:t xml:space="preserve">: </w:t>
      </w:r>
    </w:p>
    <w:p w:rsidR="004C52EE" w:rsidRPr="009440E1" w:rsidRDefault="004C52EE" w:rsidP="009440E1">
      <w:pPr>
        <w:pStyle w:val="22"/>
        <w:widowControl w:val="0"/>
        <w:numPr>
          <w:ilvl w:val="0"/>
          <w:numId w:val="2"/>
        </w:numPr>
        <w:tabs>
          <w:tab w:val="left" w:pos="1276"/>
        </w:tabs>
        <w:spacing w:after="0" w:line="240" w:lineRule="auto"/>
        <w:ind w:left="0" w:firstLine="709"/>
        <w:contextualSpacing/>
        <w:jc w:val="both"/>
      </w:pPr>
      <w:r w:rsidRPr="009440E1">
        <w:t>Направить проект административного регламента (п. 1) для проведения независимой экспертизы в уполномоченный орган.</w:t>
      </w:r>
    </w:p>
    <w:p w:rsidR="004C52EE" w:rsidRPr="009440E1" w:rsidRDefault="004C52EE" w:rsidP="009440E1">
      <w:pPr>
        <w:pStyle w:val="Style5"/>
        <w:spacing w:line="240" w:lineRule="auto"/>
        <w:ind w:firstLine="709"/>
        <w:contextualSpacing/>
        <w:rPr>
          <w:rFonts w:ascii="Times New Roman" w:hAnsi="Times New Roman"/>
          <w:sz w:val="28"/>
          <w:szCs w:val="28"/>
        </w:rPr>
      </w:pPr>
      <w:r w:rsidRPr="009440E1">
        <w:rPr>
          <w:rStyle w:val="FontStyle12"/>
          <w:sz w:val="28"/>
          <w:szCs w:val="28"/>
        </w:rPr>
        <w:t>Срок проведения независимой экспертизы проекта административного регламента составляет 15 дней.</w:t>
      </w:r>
    </w:p>
    <w:p w:rsidR="006D770A" w:rsidRPr="009440E1" w:rsidRDefault="004C52EE" w:rsidP="009440E1">
      <w:pPr>
        <w:pStyle w:val="22"/>
        <w:widowControl w:val="0"/>
        <w:numPr>
          <w:ilvl w:val="0"/>
          <w:numId w:val="2"/>
        </w:numPr>
        <w:tabs>
          <w:tab w:val="left" w:pos="1276"/>
        </w:tabs>
        <w:spacing w:after="0" w:line="240" w:lineRule="auto"/>
        <w:ind w:left="0" w:firstLine="709"/>
        <w:contextualSpacing/>
        <w:jc w:val="both"/>
      </w:pPr>
      <w:r w:rsidRPr="009440E1">
        <w:rPr>
          <w:rStyle w:val="FontStyle12"/>
          <w:sz w:val="28"/>
          <w:szCs w:val="28"/>
        </w:rPr>
        <w:t xml:space="preserve">Направить проект административного регламента (п. 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hyperlink r:id="rId10" w:history="1">
        <w:r w:rsidRPr="009440E1">
          <w:rPr>
            <w:rStyle w:val="a6"/>
            <w:color w:val="auto"/>
            <w:lang w:val="en-US"/>
          </w:rPr>
          <w:t>www</w:t>
        </w:r>
        <w:r w:rsidRPr="009440E1">
          <w:rPr>
            <w:rStyle w:val="a6"/>
            <w:color w:val="auto"/>
          </w:rPr>
          <w:t>.</w:t>
        </w:r>
        <w:r w:rsidRPr="009440E1">
          <w:rPr>
            <w:rStyle w:val="a6"/>
            <w:color w:val="auto"/>
            <w:lang w:val="en-US"/>
          </w:rPr>
          <w:t>luga</w:t>
        </w:r>
        <w:r w:rsidRPr="009440E1">
          <w:rPr>
            <w:rStyle w:val="a6"/>
            <w:color w:val="auto"/>
          </w:rPr>
          <w:t>.</w:t>
        </w:r>
        <w:r w:rsidRPr="009440E1">
          <w:rPr>
            <w:rStyle w:val="a6"/>
            <w:color w:val="auto"/>
            <w:lang w:val="en-US"/>
          </w:rPr>
          <w:t>ru</w:t>
        </w:r>
      </w:hyperlink>
      <w:r w:rsidR="006D770A" w:rsidRPr="009440E1">
        <w:t>.</w:t>
      </w:r>
    </w:p>
    <w:p w:rsidR="00B771CE" w:rsidRPr="00B771CE" w:rsidRDefault="00B771CE" w:rsidP="00B771CE">
      <w:pPr>
        <w:pStyle w:val="22"/>
        <w:widowControl w:val="0"/>
        <w:tabs>
          <w:tab w:val="left" w:pos="1134"/>
        </w:tabs>
        <w:spacing w:after="0" w:line="240" w:lineRule="auto"/>
        <w:ind w:left="715" w:firstLine="0"/>
        <w:contextualSpacing/>
        <w:jc w:val="both"/>
      </w:pPr>
    </w:p>
    <w:p w:rsidR="00230FD4" w:rsidRPr="009440E1" w:rsidRDefault="0025235A" w:rsidP="009440E1">
      <w:pPr>
        <w:pStyle w:val="22"/>
        <w:widowControl w:val="0"/>
        <w:numPr>
          <w:ilvl w:val="2"/>
          <w:numId w:val="1"/>
        </w:numPr>
        <w:tabs>
          <w:tab w:val="left" w:pos="1134"/>
        </w:tabs>
        <w:spacing w:after="0" w:line="240" w:lineRule="auto"/>
        <w:ind w:left="23" w:firstLine="692"/>
        <w:contextualSpacing/>
        <w:jc w:val="both"/>
      </w:pPr>
      <w:r>
        <w:rPr>
          <w:rFonts w:hint="eastAsia"/>
        </w:rPr>
        <w:t xml:space="preserve">Контроль за исполнением постановления возложить на первого заместителя главы администрации Лужского муниципального района – председателя </w:t>
      </w:r>
      <w:r>
        <w:t>комитета по управлению муниципальным имуществом.</w:t>
      </w:r>
    </w:p>
    <w:p w:rsidR="00260E9D" w:rsidRPr="009440E1" w:rsidRDefault="00260E9D" w:rsidP="009440E1">
      <w:pPr>
        <w:pStyle w:val="22"/>
        <w:widowControl w:val="0"/>
        <w:tabs>
          <w:tab w:val="left" w:pos="1134"/>
        </w:tabs>
        <w:spacing w:after="0" w:line="240" w:lineRule="auto"/>
        <w:ind w:left="715" w:firstLine="0"/>
        <w:contextualSpacing/>
        <w:jc w:val="both"/>
      </w:pPr>
    </w:p>
    <w:p w:rsidR="00040C3D" w:rsidRPr="009440E1" w:rsidRDefault="004C52EE" w:rsidP="009440E1">
      <w:pPr>
        <w:pStyle w:val="22"/>
        <w:widowControl w:val="0"/>
        <w:numPr>
          <w:ilvl w:val="2"/>
          <w:numId w:val="1"/>
        </w:numPr>
        <w:tabs>
          <w:tab w:val="left" w:pos="1134"/>
        </w:tabs>
        <w:spacing w:after="0" w:line="240" w:lineRule="auto"/>
        <w:ind w:left="20" w:firstLine="689"/>
        <w:contextualSpacing/>
        <w:jc w:val="both"/>
      </w:pPr>
      <w:r w:rsidRPr="009440E1">
        <w:t>Настоящее постановление вступает в силу со дня подписания и подлежит официальному опубликованию</w:t>
      </w:r>
      <w:r w:rsidR="00DB712E" w:rsidRPr="009440E1">
        <w:t>.</w:t>
      </w:r>
    </w:p>
    <w:p w:rsidR="00F673E1" w:rsidRPr="009440E1" w:rsidRDefault="00F673E1" w:rsidP="009440E1">
      <w:pPr>
        <w:pStyle w:val="22"/>
        <w:widowControl w:val="0"/>
        <w:shd w:val="clear" w:color="auto" w:fill="auto"/>
        <w:tabs>
          <w:tab w:val="left" w:pos="1134"/>
        </w:tabs>
        <w:spacing w:after="0" w:line="240" w:lineRule="auto"/>
        <w:ind w:left="709" w:firstLine="0"/>
        <w:contextualSpacing/>
        <w:jc w:val="both"/>
      </w:pPr>
    </w:p>
    <w:p w:rsidR="00230FD4" w:rsidRPr="009440E1" w:rsidRDefault="00C36214" w:rsidP="009440E1">
      <w:pPr>
        <w:pStyle w:val="14"/>
        <w:widowControl w:val="0"/>
        <w:shd w:val="clear" w:color="auto" w:fill="auto"/>
        <w:tabs>
          <w:tab w:val="left" w:pos="1134"/>
        </w:tabs>
        <w:spacing w:after="0" w:line="240" w:lineRule="auto"/>
        <w:ind w:right="260"/>
        <w:contextualSpacing/>
        <w:jc w:val="both"/>
        <w:rPr>
          <w:sz w:val="28"/>
          <w:szCs w:val="28"/>
        </w:rPr>
      </w:pPr>
      <w:r>
        <w:rPr>
          <w:sz w:val="28"/>
          <w:szCs w:val="28"/>
        </w:rPr>
        <w:t xml:space="preserve">Глава </w:t>
      </w:r>
      <w:r w:rsidR="00230FD4" w:rsidRPr="009440E1">
        <w:rPr>
          <w:sz w:val="28"/>
          <w:szCs w:val="28"/>
        </w:rPr>
        <w:t>администрации</w:t>
      </w:r>
    </w:p>
    <w:p w:rsidR="00230FD4" w:rsidRPr="009440E1" w:rsidRDefault="00230FD4" w:rsidP="009440E1">
      <w:pPr>
        <w:pStyle w:val="14"/>
        <w:widowControl w:val="0"/>
        <w:shd w:val="clear" w:color="auto" w:fill="auto"/>
        <w:tabs>
          <w:tab w:val="left" w:pos="1134"/>
        </w:tabs>
        <w:spacing w:after="0" w:line="240" w:lineRule="auto"/>
        <w:ind w:right="-2"/>
        <w:contextualSpacing/>
        <w:jc w:val="both"/>
        <w:rPr>
          <w:sz w:val="28"/>
          <w:szCs w:val="28"/>
        </w:rPr>
      </w:pPr>
      <w:r w:rsidRPr="009440E1">
        <w:rPr>
          <w:sz w:val="28"/>
          <w:szCs w:val="28"/>
        </w:rPr>
        <w:t>Лужского муниципального района</w:t>
      </w:r>
      <w:r w:rsidRPr="009440E1">
        <w:rPr>
          <w:sz w:val="28"/>
          <w:szCs w:val="28"/>
        </w:rPr>
        <w:tab/>
      </w:r>
      <w:r w:rsidRPr="009440E1">
        <w:rPr>
          <w:sz w:val="28"/>
          <w:szCs w:val="28"/>
        </w:rPr>
        <w:tab/>
      </w:r>
      <w:r w:rsidRPr="009440E1">
        <w:rPr>
          <w:sz w:val="28"/>
          <w:szCs w:val="28"/>
        </w:rPr>
        <w:tab/>
      </w:r>
      <w:r w:rsidRPr="009440E1">
        <w:rPr>
          <w:sz w:val="28"/>
          <w:szCs w:val="28"/>
        </w:rPr>
        <w:tab/>
        <w:t xml:space="preserve">       </w:t>
      </w:r>
      <w:r w:rsidR="007D4095" w:rsidRPr="009440E1">
        <w:rPr>
          <w:sz w:val="28"/>
          <w:szCs w:val="28"/>
        </w:rPr>
        <w:t xml:space="preserve"> </w:t>
      </w:r>
      <w:r w:rsidR="00DB712E" w:rsidRPr="009440E1">
        <w:rPr>
          <w:sz w:val="28"/>
          <w:szCs w:val="28"/>
        </w:rPr>
        <w:t xml:space="preserve">     </w:t>
      </w:r>
      <w:r w:rsidR="00452471" w:rsidRPr="009440E1">
        <w:rPr>
          <w:sz w:val="28"/>
          <w:szCs w:val="28"/>
        </w:rPr>
        <w:t xml:space="preserve"> </w:t>
      </w:r>
      <w:r w:rsidR="00C36214">
        <w:rPr>
          <w:sz w:val="28"/>
          <w:szCs w:val="28"/>
        </w:rPr>
        <w:t xml:space="preserve">  </w:t>
      </w:r>
      <w:r w:rsidR="007D4095" w:rsidRPr="009440E1">
        <w:rPr>
          <w:sz w:val="28"/>
          <w:szCs w:val="28"/>
        </w:rPr>
        <w:t xml:space="preserve"> </w:t>
      </w:r>
      <w:r w:rsidR="00F673E1" w:rsidRPr="009440E1">
        <w:rPr>
          <w:sz w:val="28"/>
          <w:szCs w:val="28"/>
        </w:rPr>
        <w:t xml:space="preserve"> </w:t>
      </w:r>
      <w:r w:rsidR="00C36214">
        <w:rPr>
          <w:sz w:val="28"/>
          <w:szCs w:val="28"/>
        </w:rPr>
        <w:t>Ю.В. Намлиев</w:t>
      </w:r>
    </w:p>
    <w:p w:rsidR="00DB712E" w:rsidRPr="009440E1" w:rsidRDefault="00DB712E" w:rsidP="009440E1">
      <w:pPr>
        <w:pStyle w:val="14"/>
        <w:widowControl w:val="0"/>
        <w:shd w:val="clear" w:color="auto" w:fill="auto"/>
        <w:spacing w:after="0" w:line="240" w:lineRule="auto"/>
        <w:ind w:right="-2"/>
        <w:contextualSpacing/>
        <w:jc w:val="both"/>
        <w:rPr>
          <w:sz w:val="28"/>
          <w:szCs w:val="28"/>
        </w:rPr>
      </w:pPr>
    </w:p>
    <w:p w:rsidR="00FC62CC" w:rsidRPr="009440E1" w:rsidRDefault="00FC62CC" w:rsidP="009440E1">
      <w:pPr>
        <w:pStyle w:val="14"/>
        <w:widowControl w:val="0"/>
        <w:shd w:val="clear" w:color="auto" w:fill="auto"/>
        <w:spacing w:after="0" w:line="240" w:lineRule="auto"/>
        <w:ind w:right="-2"/>
        <w:contextualSpacing/>
        <w:jc w:val="both"/>
        <w:rPr>
          <w:sz w:val="28"/>
          <w:szCs w:val="28"/>
        </w:rPr>
      </w:pPr>
    </w:p>
    <w:p w:rsidR="00E32AA7" w:rsidRPr="009440E1" w:rsidRDefault="00E32AA7" w:rsidP="009440E1">
      <w:pPr>
        <w:pStyle w:val="14"/>
        <w:widowControl w:val="0"/>
        <w:shd w:val="clear" w:color="auto" w:fill="auto"/>
        <w:spacing w:after="0" w:line="240" w:lineRule="auto"/>
        <w:ind w:right="-2"/>
        <w:contextualSpacing/>
        <w:jc w:val="both"/>
        <w:rPr>
          <w:sz w:val="28"/>
          <w:szCs w:val="28"/>
        </w:rPr>
      </w:pPr>
    </w:p>
    <w:p w:rsidR="005A14AE" w:rsidRPr="009440E1" w:rsidRDefault="005A14AE" w:rsidP="009440E1">
      <w:pPr>
        <w:pStyle w:val="14"/>
        <w:widowControl w:val="0"/>
        <w:shd w:val="clear" w:color="auto" w:fill="auto"/>
        <w:spacing w:after="0" w:line="240" w:lineRule="auto"/>
        <w:ind w:right="-2"/>
        <w:contextualSpacing/>
        <w:jc w:val="both"/>
        <w:rPr>
          <w:sz w:val="28"/>
          <w:szCs w:val="28"/>
        </w:rPr>
      </w:pPr>
    </w:p>
    <w:p w:rsidR="001969A0" w:rsidRPr="009440E1" w:rsidRDefault="001969A0" w:rsidP="009440E1">
      <w:pPr>
        <w:pStyle w:val="14"/>
        <w:widowControl w:val="0"/>
        <w:shd w:val="clear" w:color="auto" w:fill="auto"/>
        <w:spacing w:after="0" w:line="240" w:lineRule="auto"/>
        <w:ind w:right="-2"/>
        <w:contextualSpacing/>
        <w:jc w:val="both"/>
        <w:rPr>
          <w:sz w:val="28"/>
          <w:szCs w:val="28"/>
        </w:rPr>
      </w:pPr>
    </w:p>
    <w:p w:rsidR="001969A0" w:rsidRPr="009440E1" w:rsidRDefault="001969A0" w:rsidP="009440E1">
      <w:pPr>
        <w:pStyle w:val="14"/>
        <w:widowControl w:val="0"/>
        <w:shd w:val="clear" w:color="auto" w:fill="auto"/>
        <w:spacing w:after="0" w:line="240" w:lineRule="auto"/>
        <w:ind w:right="-2"/>
        <w:contextualSpacing/>
        <w:jc w:val="both"/>
        <w:rPr>
          <w:sz w:val="28"/>
          <w:szCs w:val="28"/>
        </w:rPr>
      </w:pPr>
    </w:p>
    <w:p w:rsidR="001969A0" w:rsidRPr="009440E1" w:rsidRDefault="001969A0" w:rsidP="009440E1">
      <w:pPr>
        <w:pStyle w:val="14"/>
        <w:widowControl w:val="0"/>
        <w:shd w:val="clear" w:color="auto" w:fill="auto"/>
        <w:spacing w:after="0" w:line="240" w:lineRule="auto"/>
        <w:ind w:right="-2"/>
        <w:contextualSpacing/>
        <w:jc w:val="both"/>
        <w:rPr>
          <w:sz w:val="28"/>
          <w:szCs w:val="28"/>
        </w:rPr>
      </w:pPr>
    </w:p>
    <w:p w:rsidR="00605ED4" w:rsidRDefault="00605ED4" w:rsidP="009440E1">
      <w:pPr>
        <w:pStyle w:val="14"/>
        <w:widowControl w:val="0"/>
        <w:shd w:val="clear" w:color="auto" w:fill="auto"/>
        <w:spacing w:after="0" w:line="240" w:lineRule="auto"/>
        <w:ind w:right="-2"/>
        <w:contextualSpacing/>
        <w:jc w:val="both"/>
        <w:rPr>
          <w:sz w:val="28"/>
          <w:szCs w:val="28"/>
        </w:rPr>
      </w:pPr>
    </w:p>
    <w:p w:rsidR="00605ED4" w:rsidRDefault="00605ED4" w:rsidP="009440E1">
      <w:pPr>
        <w:pStyle w:val="14"/>
        <w:widowControl w:val="0"/>
        <w:shd w:val="clear" w:color="auto" w:fill="auto"/>
        <w:spacing w:after="0" w:line="240" w:lineRule="auto"/>
        <w:ind w:right="-2"/>
        <w:contextualSpacing/>
        <w:jc w:val="both"/>
        <w:rPr>
          <w:sz w:val="28"/>
          <w:szCs w:val="28"/>
        </w:rPr>
      </w:pPr>
    </w:p>
    <w:p w:rsidR="005C0A1F" w:rsidRDefault="005C0A1F" w:rsidP="009440E1">
      <w:pPr>
        <w:pStyle w:val="14"/>
        <w:widowControl w:val="0"/>
        <w:shd w:val="clear" w:color="auto" w:fill="auto"/>
        <w:spacing w:after="0" w:line="240" w:lineRule="auto"/>
        <w:ind w:right="-2"/>
        <w:contextualSpacing/>
        <w:jc w:val="both"/>
        <w:rPr>
          <w:sz w:val="28"/>
          <w:szCs w:val="28"/>
        </w:rPr>
      </w:pPr>
    </w:p>
    <w:p w:rsidR="005C0A1F" w:rsidRDefault="005C0A1F" w:rsidP="009440E1">
      <w:pPr>
        <w:pStyle w:val="14"/>
        <w:widowControl w:val="0"/>
        <w:shd w:val="clear" w:color="auto" w:fill="auto"/>
        <w:spacing w:after="0" w:line="240" w:lineRule="auto"/>
        <w:ind w:right="-2"/>
        <w:contextualSpacing/>
        <w:jc w:val="both"/>
        <w:rPr>
          <w:sz w:val="28"/>
          <w:szCs w:val="28"/>
        </w:rPr>
      </w:pPr>
    </w:p>
    <w:p w:rsidR="005C0A1F" w:rsidRDefault="005C0A1F" w:rsidP="009440E1">
      <w:pPr>
        <w:pStyle w:val="14"/>
        <w:widowControl w:val="0"/>
        <w:shd w:val="clear" w:color="auto" w:fill="auto"/>
        <w:spacing w:after="0" w:line="240" w:lineRule="auto"/>
        <w:ind w:right="-2"/>
        <w:contextualSpacing/>
        <w:jc w:val="both"/>
        <w:rPr>
          <w:sz w:val="28"/>
          <w:szCs w:val="28"/>
        </w:rPr>
      </w:pPr>
    </w:p>
    <w:p w:rsidR="005C0A1F" w:rsidRDefault="005C0A1F" w:rsidP="009440E1">
      <w:pPr>
        <w:pStyle w:val="14"/>
        <w:widowControl w:val="0"/>
        <w:shd w:val="clear" w:color="auto" w:fill="auto"/>
        <w:spacing w:after="0" w:line="240" w:lineRule="auto"/>
        <w:ind w:right="-2"/>
        <w:contextualSpacing/>
        <w:jc w:val="both"/>
        <w:rPr>
          <w:sz w:val="28"/>
          <w:szCs w:val="28"/>
        </w:rPr>
      </w:pPr>
    </w:p>
    <w:p w:rsidR="00230FD4" w:rsidRPr="009440E1" w:rsidRDefault="00230FD4" w:rsidP="009440E1">
      <w:pPr>
        <w:pStyle w:val="14"/>
        <w:widowControl w:val="0"/>
        <w:shd w:val="clear" w:color="auto" w:fill="auto"/>
        <w:spacing w:after="0" w:line="240" w:lineRule="auto"/>
        <w:ind w:right="-2"/>
        <w:contextualSpacing/>
        <w:jc w:val="both"/>
        <w:rPr>
          <w:sz w:val="28"/>
          <w:szCs w:val="28"/>
        </w:rPr>
      </w:pPr>
      <w:r w:rsidRPr="009440E1">
        <w:rPr>
          <w:sz w:val="28"/>
          <w:szCs w:val="28"/>
        </w:rPr>
        <w:t xml:space="preserve">Разослано: </w:t>
      </w:r>
      <w:r w:rsidR="005C0A1F">
        <w:rPr>
          <w:rFonts w:hint="eastAsia"/>
          <w:color w:val="auto"/>
          <w:sz w:val="28"/>
          <w:szCs w:val="28"/>
        </w:rPr>
        <w:t>сектор по жилищной политике</w:t>
      </w:r>
      <w:r w:rsidR="001D1FA7" w:rsidRPr="009440E1">
        <w:rPr>
          <w:sz w:val="28"/>
          <w:szCs w:val="28"/>
        </w:rPr>
        <w:t xml:space="preserve">, </w:t>
      </w:r>
      <w:r w:rsidR="00F673E1" w:rsidRPr="009440E1">
        <w:rPr>
          <w:sz w:val="28"/>
          <w:szCs w:val="28"/>
        </w:rPr>
        <w:t>прокуратура.</w:t>
      </w:r>
    </w:p>
    <w:p w:rsidR="001D1FA7" w:rsidRPr="009440E1" w:rsidRDefault="001D1FA7" w:rsidP="005C0A1F">
      <w:pPr>
        <w:pStyle w:val="14"/>
        <w:widowControl w:val="0"/>
        <w:shd w:val="clear" w:color="auto" w:fill="auto"/>
        <w:spacing w:after="0" w:line="240" w:lineRule="auto"/>
        <w:ind w:left="5387" w:right="-284" w:hanging="567"/>
        <w:contextualSpacing/>
        <w:jc w:val="center"/>
        <w:rPr>
          <w:sz w:val="28"/>
          <w:szCs w:val="28"/>
        </w:rPr>
      </w:pPr>
      <w:r w:rsidRPr="009440E1">
        <w:rPr>
          <w:sz w:val="28"/>
          <w:szCs w:val="28"/>
        </w:rPr>
        <w:lastRenderedPageBreak/>
        <w:t>УТВЕРЖДЕН</w:t>
      </w:r>
    </w:p>
    <w:p w:rsidR="001D1FA7" w:rsidRPr="009440E1" w:rsidRDefault="001D1FA7" w:rsidP="005C0A1F">
      <w:pPr>
        <w:pStyle w:val="14"/>
        <w:widowControl w:val="0"/>
        <w:shd w:val="clear" w:color="auto" w:fill="auto"/>
        <w:spacing w:after="0" w:line="240" w:lineRule="auto"/>
        <w:ind w:left="5387" w:right="-284"/>
        <w:contextualSpacing/>
        <w:jc w:val="both"/>
        <w:rPr>
          <w:sz w:val="28"/>
          <w:szCs w:val="28"/>
        </w:rPr>
      </w:pPr>
      <w:r w:rsidRPr="009440E1">
        <w:rPr>
          <w:sz w:val="28"/>
          <w:szCs w:val="28"/>
        </w:rPr>
        <w:t xml:space="preserve">постановлением администрации </w:t>
      </w:r>
    </w:p>
    <w:p w:rsidR="001D1FA7" w:rsidRPr="009440E1" w:rsidRDefault="001D1FA7" w:rsidP="005C0A1F">
      <w:pPr>
        <w:pStyle w:val="14"/>
        <w:widowControl w:val="0"/>
        <w:shd w:val="clear" w:color="auto" w:fill="auto"/>
        <w:spacing w:after="0" w:line="240" w:lineRule="auto"/>
        <w:ind w:left="5387" w:right="-284"/>
        <w:contextualSpacing/>
        <w:jc w:val="both"/>
        <w:rPr>
          <w:sz w:val="28"/>
          <w:szCs w:val="28"/>
        </w:rPr>
      </w:pPr>
      <w:r w:rsidRPr="009440E1">
        <w:rPr>
          <w:sz w:val="28"/>
          <w:szCs w:val="28"/>
        </w:rPr>
        <w:t xml:space="preserve">Лужского муниципального района </w:t>
      </w:r>
    </w:p>
    <w:p w:rsidR="001D1FA7" w:rsidRPr="009440E1" w:rsidRDefault="00B779F5" w:rsidP="005C0A1F">
      <w:pPr>
        <w:pStyle w:val="14"/>
        <w:widowControl w:val="0"/>
        <w:shd w:val="clear" w:color="auto" w:fill="auto"/>
        <w:spacing w:after="0" w:line="240" w:lineRule="auto"/>
        <w:ind w:left="5387" w:right="-284"/>
        <w:contextualSpacing/>
        <w:jc w:val="both"/>
        <w:rPr>
          <w:sz w:val="28"/>
          <w:szCs w:val="28"/>
        </w:rPr>
      </w:pPr>
      <w:r w:rsidRPr="009440E1">
        <w:rPr>
          <w:sz w:val="28"/>
          <w:szCs w:val="28"/>
        </w:rPr>
        <w:t>о</w:t>
      </w:r>
      <w:r w:rsidR="001D1FA7" w:rsidRPr="009440E1">
        <w:rPr>
          <w:sz w:val="28"/>
          <w:szCs w:val="28"/>
        </w:rPr>
        <w:t>т</w:t>
      </w:r>
      <w:r w:rsidRPr="009440E1">
        <w:rPr>
          <w:sz w:val="28"/>
          <w:szCs w:val="28"/>
        </w:rPr>
        <w:t xml:space="preserve"> </w:t>
      </w:r>
      <w:r w:rsidR="005C0A1F">
        <w:rPr>
          <w:sz w:val="28"/>
          <w:szCs w:val="28"/>
        </w:rPr>
        <w:t>22.05</w:t>
      </w:r>
      <w:r w:rsidR="00EA72ED">
        <w:rPr>
          <w:sz w:val="28"/>
          <w:szCs w:val="28"/>
        </w:rPr>
        <w:t>.</w:t>
      </w:r>
      <w:r w:rsidR="00C36214">
        <w:rPr>
          <w:sz w:val="28"/>
          <w:szCs w:val="28"/>
        </w:rPr>
        <w:t xml:space="preserve">2023 № </w:t>
      </w:r>
      <w:r w:rsidR="005C0A1F">
        <w:rPr>
          <w:sz w:val="28"/>
          <w:szCs w:val="28"/>
        </w:rPr>
        <w:t>168</w:t>
      </w:r>
      <w:r w:rsidR="004C5362">
        <w:rPr>
          <w:sz w:val="28"/>
          <w:szCs w:val="28"/>
        </w:rPr>
        <w:t>4</w:t>
      </w:r>
      <w:r w:rsidR="00452471" w:rsidRPr="009440E1">
        <w:rPr>
          <w:sz w:val="28"/>
          <w:szCs w:val="28"/>
        </w:rPr>
        <w:t xml:space="preserve"> </w:t>
      </w:r>
    </w:p>
    <w:p w:rsidR="001D1FA7" w:rsidRPr="009440E1" w:rsidRDefault="001D1FA7" w:rsidP="005C0A1F">
      <w:pPr>
        <w:pStyle w:val="14"/>
        <w:widowControl w:val="0"/>
        <w:shd w:val="clear" w:color="auto" w:fill="auto"/>
        <w:spacing w:after="0" w:line="240" w:lineRule="auto"/>
        <w:ind w:left="5387" w:right="-284" w:hanging="567"/>
        <w:contextualSpacing/>
        <w:jc w:val="center"/>
        <w:rPr>
          <w:sz w:val="28"/>
          <w:szCs w:val="28"/>
        </w:rPr>
      </w:pPr>
      <w:r w:rsidRPr="009440E1">
        <w:rPr>
          <w:sz w:val="28"/>
          <w:szCs w:val="28"/>
        </w:rPr>
        <w:t>(приложение)</w:t>
      </w:r>
    </w:p>
    <w:p w:rsidR="00C811CB" w:rsidRPr="009440E1" w:rsidRDefault="00C811CB" w:rsidP="00E94FBE">
      <w:pPr>
        <w:pStyle w:val="14"/>
        <w:widowControl w:val="0"/>
        <w:shd w:val="clear" w:color="auto" w:fill="auto"/>
        <w:spacing w:after="0" w:line="240" w:lineRule="auto"/>
        <w:ind w:left="5245" w:right="-144"/>
        <w:contextualSpacing/>
        <w:jc w:val="center"/>
        <w:rPr>
          <w:sz w:val="28"/>
          <w:szCs w:val="28"/>
        </w:rPr>
      </w:pPr>
    </w:p>
    <w:p w:rsidR="00D30AF9" w:rsidRPr="009440E1" w:rsidRDefault="004156E1" w:rsidP="00E94FBE">
      <w:pPr>
        <w:pStyle w:val="14"/>
        <w:widowControl w:val="0"/>
        <w:shd w:val="clear" w:color="auto" w:fill="auto"/>
        <w:spacing w:after="0" w:line="240" w:lineRule="auto"/>
        <w:ind w:left="5245" w:right="-144"/>
        <w:contextualSpacing/>
        <w:jc w:val="right"/>
        <w:rPr>
          <w:sz w:val="28"/>
          <w:szCs w:val="28"/>
        </w:rPr>
      </w:pPr>
      <w:r w:rsidRPr="009440E1">
        <w:rPr>
          <w:sz w:val="28"/>
          <w:szCs w:val="28"/>
        </w:rPr>
        <w:t>ПРОЕКТ</w:t>
      </w:r>
    </w:p>
    <w:p w:rsidR="004C52EE" w:rsidRPr="009440E1" w:rsidRDefault="004C52EE" w:rsidP="00E94FBE">
      <w:pPr>
        <w:widowControl w:val="0"/>
        <w:autoSpaceDE w:val="0"/>
        <w:autoSpaceDN w:val="0"/>
        <w:adjustRightInd w:val="0"/>
        <w:contextualSpacing/>
        <w:jc w:val="center"/>
        <w:rPr>
          <w:rFonts w:ascii="Times New Roman" w:eastAsia="Times New Roman" w:hAnsi="Times New Roman" w:cs="Times New Roman"/>
          <w:bCs/>
          <w:sz w:val="28"/>
          <w:szCs w:val="28"/>
        </w:rPr>
      </w:pPr>
    </w:p>
    <w:p w:rsidR="004C5362" w:rsidRDefault="004C5362" w:rsidP="004C5362">
      <w:pPr>
        <w:pStyle w:val="14"/>
        <w:spacing w:after="0" w:line="240" w:lineRule="auto"/>
        <w:ind w:right="-2"/>
        <w:contextualSpacing/>
        <w:jc w:val="center"/>
        <w:rPr>
          <w:rStyle w:val="FontStyle17"/>
          <w:sz w:val="28"/>
          <w:szCs w:val="28"/>
        </w:rPr>
      </w:pPr>
      <w:r>
        <w:rPr>
          <w:rStyle w:val="FontStyle17"/>
          <w:sz w:val="28"/>
          <w:szCs w:val="28"/>
        </w:rPr>
        <w:t xml:space="preserve">АДМИНИСТРАТИВНЫЙ РЕГЛАМЕНТ </w:t>
      </w:r>
    </w:p>
    <w:p w:rsidR="005359CF" w:rsidRDefault="004C5362" w:rsidP="004C5362">
      <w:pPr>
        <w:widowControl w:val="0"/>
        <w:tabs>
          <w:tab w:val="left" w:pos="142"/>
          <w:tab w:val="left" w:pos="284"/>
        </w:tabs>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color w:val="auto"/>
          <w:sz w:val="28"/>
          <w:szCs w:val="28"/>
        </w:rPr>
        <w:t>по предоставлению администраци</w:t>
      </w:r>
      <w:r w:rsidR="005359CF">
        <w:rPr>
          <w:rFonts w:ascii="Times New Roman" w:hAnsi="Times New Roman" w:cs="Times New Roman"/>
          <w:color w:val="auto"/>
          <w:sz w:val="28"/>
          <w:szCs w:val="28"/>
        </w:rPr>
        <w:t>ей</w:t>
      </w:r>
      <w:r>
        <w:rPr>
          <w:rFonts w:ascii="Times New Roman" w:hAnsi="Times New Roman" w:cs="Times New Roman"/>
          <w:color w:val="auto"/>
          <w:sz w:val="28"/>
          <w:szCs w:val="28"/>
        </w:rPr>
        <w:t xml:space="preserve"> Лужского муниципального района Ленинградской области муниципальной услуги </w:t>
      </w:r>
      <w:r>
        <w:rPr>
          <w:rFonts w:ascii="Times New Roman" w:hAnsi="Times New Roman" w:cs="Times New Roman"/>
          <w:sz w:val="28"/>
          <w:szCs w:val="28"/>
        </w:rPr>
        <w:t xml:space="preserve"> </w:t>
      </w:r>
      <w:r w:rsidR="00F3423B">
        <w:rPr>
          <w:rFonts w:ascii="Times New Roman" w:hAnsi="Times New Roman" w:cs="Times New Roman"/>
          <w:sz w:val="28"/>
          <w:szCs w:val="28"/>
        </w:rPr>
        <w:t>«</w:t>
      </w:r>
      <w:r>
        <w:rPr>
          <w:rFonts w:ascii="Times New Roman" w:hAnsi="Times New Roman" w:cs="Times New Roman"/>
          <w:sz w:val="28"/>
          <w:szCs w:val="28"/>
        </w:rPr>
        <w:t xml:space="preserve">Прием заявлений </w:t>
      </w:r>
    </w:p>
    <w:p w:rsidR="005359CF" w:rsidRDefault="004C5362" w:rsidP="004C5362">
      <w:pPr>
        <w:widowControl w:val="0"/>
        <w:tabs>
          <w:tab w:val="left" w:pos="142"/>
          <w:tab w:val="left" w:pos="284"/>
        </w:tabs>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от молодых семей о включении их в состав участников мероприятия </w:t>
      </w:r>
    </w:p>
    <w:p w:rsidR="004C5362" w:rsidRDefault="004C5362" w:rsidP="004C5362">
      <w:pPr>
        <w:widowControl w:val="0"/>
        <w:tabs>
          <w:tab w:val="left" w:pos="142"/>
          <w:tab w:val="left" w:pos="284"/>
        </w:tabs>
        <w:autoSpaceDE w:val="0"/>
        <w:autoSpaceDN w:val="0"/>
        <w:adjustRightInd w:val="0"/>
        <w:jc w:val="center"/>
        <w:outlineLvl w:val="0"/>
      </w:pPr>
      <w:r>
        <w:rPr>
          <w:rFonts w:ascii="Times New Roman" w:hAnsi="Times New Roman" w:cs="Times New Roman"/>
          <w:sz w:val="28"/>
          <w:szCs w:val="28"/>
        </w:rPr>
        <w:t xml:space="preserve">по обеспечению жильем молодых семей федерального проекта </w:t>
      </w:r>
      <w:r w:rsidR="00F3423B">
        <w:rPr>
          <w:rFonts w:ascii="Times New Roman" w:hAnsi="Times New Roman" w:cs="Times New Roman"/>
          <w:sz w:val="28"/>
          <w:szCs w:val="28"/>
        </w:rPr>
        <w:t>«</w:t>
      </w:r>
      <w:r>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F3423B">
        <w:rPr>
          <w:rFonts w:ascii="Times New Roman" w:hAnsi="Times New Roman" w:cs="Times New Roman"/>
          <w:sz w:val="28"/>
          <w:szCs w:val="28"/>
        </w:rPr>
        <w:t>»</w:t>
      </w:r>
      <w:r>
        <w:rPr>
          <w:rFonts w:ascii="Times New Roman" w:hAnsi="Times New Roman" w:cs="Times New Roman"/>
          <w:sz w:val="28"/>
          <w:szCs w:val="28"/>
        </w:rPr>
        <w:t xml:space="preserve"> государственной программы Российской Федерации </w:t>
      </w:r>
      <w:r w:rsidR="00F3423B">
        <w:rPr>
          <w:rFonts w:ascii="Times New Roman" w:hAnsi="Times New Roman" w:cs="Times New Roman"/>
          <w:sz w:val="28"/>
          <w:szCs w:val="28"/>
        </w:rPr>
        <w:t>«</w:t>
      </w:r>
      <w:r>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F3423B">
        <w:rPr>
          <w:rFonts w:ascii="Times New Roman" w:hAnsi="Times New Roman" w:cs="Times New Roman"/>
          <w:sz w:val="28"/>
          <w:szCs w:val="28"/>
        </w:rPr>
        <w:t>»</w:t>
      </w:r>
    </w:p>
    <w:p w:rsidR="005359CF" w:rsidRDefault="004C5362" w:rsidP="004C5362">
      <w:pPr>
        <w:widowControl w:val="0"/>
        <w:tabs>
          <w:tab w:val="left" w:pos="142"/>
          <w:tab w:val="left" w:pos="284"/>
        </w:tabs>
        <w:autoSpaceDE w:val="0"/>
        <w:autoSpaceDN w:val="0"/>
        <w:adjustRightInd w:val="0"/>
        <w:jc w:val="center"/>
        <w:outlineLvl w:val="0"/>
        <w:rPr>
          <w:rFonts w:ascii="Times New Roman" w:hAnsi="Times New Roman" w:cs="Times New Roman"/>
          <w:sz w:val="28"/>
          <w:szCs w:val="28"/>
        </w:rPr>
      </w:pPr>
      <w:bookmarkStart w:id="1" w:name="sub_1001"/>
      <w:r w:rsidRPr="004C5362">
        <w:rPr>
          <w:rFonts w:ascii="Times New Roman" w:hAnsi="Times New Roman" w:cs="Times New Roman"/>
          <w:sz w:val="28"/>
          <w:szCs w:val="28"/>
        </w:rPr>
        <w:t xml:space="preserve">(Сокращенное наименование: </w:t>
      </w:r>
      <w:r w:rsidR="00F3423B">
        <w:rPr>
          <w:rFonts w:ascii="Times New Roman" w:hAnsi="Times New Roman" w:cs="Times New Roman"/>
          <w:sz w:val="28"/>
          <w:szCs w:val="28"/>
        </w:rPr>
        <w:t>«</w:t>
      </w:r>
      <w:r w:rsidRPr="004C5362">
        <w:rPr>
          <w:rFonts w:ascii="Times New Roman" w:hAnsi="Times New Roman" w:cs="Times New Roman"/>
          <w:sz w:val="28"/>
          <w:szCs w:val="28"/>
        </w:rPr>
        <w:t xml:space="preserve">Прием заявлений от молодых семей </w:t>
      </w:r>
    </w:p>
    <w:p w:rsidR="004C5362" w:rsidRPr="004C5362" w:rsidRDefault="004C5362" w:rsidP="004C5362">
      <w:pPr>
        <w:widowControl w:val="0"/>
        <w:tabs>
          <w:tab w:val="left" w:pos="142"/>
          <w:tab w:val="left" w:pos="284"/>
        </w:tabs>
        <w:autoSpaceDE w:val="0"/>
        <w:autoSpaceDN w:val="0"/>
        <w:adjustRightInd w:val="0"/>
        <w:jc w:val="center"/>
        <w:outlineLvl w:val="0"/>
        <w:rPr>
          <w:rFonts w:ascii="Times New Roman" w:hAnsi="Times New Roman" w:cs="Times New Roman"/>
          <w:sz w:val="28"/>
          <w:szCs w:val="28"/>
        </w:rPr>
      </w:pPr>
      <w:r w:rsidRPr="004C5362">
        <w:rPr>
          <w:rFonts w:ascii="Times New Roman" w:hAnsi="Times New Roman" w:cs="Times New Roman"/>
          <w:sz w:val="28"/>
          <w:szCs w:val="28"/>
        </w:rPr>
        <w:t>о включении их в состав участников мероприятия по обеспечению жильем молодых семей</w:t>
      </w:r>
      <w:r w:rsidR="00F3423B">
        <w:rPr>
          <w:rFonts w:ascii="Times New Roman" w:hAnsi="Times New Roman" w:cs="Times New Roman"/>
          <w:sz w:val="28"/>
          <w:szCs w:val="28"/>
        </w:rPr>
        <w:t>»</w:t>
      </w:r>
    </w:p>
    <w:p w:rsidR="004C5362" w:rsidRPr="004C5362" w:rsidRDefault="004C5362" w:rsidP="004C5362">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rPr>
      </w:pPr>
      <w:r w:rsidRPr="004C5362">
        <w:rPr>
          <w:rFonts w:ascii="Times New Roman" w:hAnsi="Times New Roman" w:cs="Times New Roman"/>
          <w:bCs/>
          <w:sz w:val="28"/>
          <w:szCs w:val="28"/>
        </w:rPr>
        <w:t>(далее – административный регламент)</w:t>
      </w:r>
    </w:p>
    <w:p w:rsidR="004C5362" w:rsidRDefault="004C5362" w:rsidP="004C5362">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rPr>
      </w:pPr>
    </w:p>
    <w:p w:rsidR="004C5362" w:rsidRPr="004C5362" w:rsidRDefault="004C5362" w:rsidP="004C5362">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rPr>
      </w:pPr>
      <w:r w:rsidRPr="004C5362">
        <w:rPr>
          <w:rFonts w:ascii="Times New Roman" w:hAnsi="Times New Roman" w:cs="Times New Roman"/>
          <w:bCs/>
          <w:sz w:val="28"/>
          <w:szCs w:val="28"/>
        </w:rPr>
        <w:t>1. Общие положения</w:t>
      </w:r>
    </w:p>
    <w:p w:rsidR="004C5362" w:rsidRDefault="004C5362" w:rsidP="004C5362">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p>
    <w:p w:rsidR="004C5362" w:rsidRDefault="004C5362" w:rsidP="004C5362">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bookmarkStart w:id="2" w:name="sub_1011"/>
      <w:bookmarkEnd w:id="1"/>
      <w:r>
        <w:rPr>
          <w:rFonts w:ascii="Times New Roman" w:eastAsia="Calibri" w:hAnsi="Times New Roman" w:cs="Times New Roman"/>
          <w:sz w:val="28"/>
          <w:szCs w:val="28"/>
        </w:rPr>
        <w:t>1.1. Административный регламент устанавливает порядок и стандарт предоставления муниципальной услуги.</w:t>
      </w:r>
    </w:p>
    <w:bookmarkEnd w:id="2"/>
    <w:p w:rsidR="004C5362" w:rsidRPr="00F3423B" w:rsidRDefault="004C5362" w:rsidP="00F3423B">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r w:rsidRPr="00F3423B">
        <w:rPr>
          <w:rFonts w:ascii="Times New Roman" w:eastAsia="Calibri" w:hAnsi="Times New Roman" w:cs="Times New Roman"/>
          <w:sz w:val="28"/>
          <w:szCs w:val="28"/>
        </w:rPr>
        <w:t>1.2. Заявителем, имеющим право на получение муниципальной услуги, является:</w:t>
      </w:r>
    </w:p>
    <w:p w:rsidR="004C5362" w:rsidRPr="00F3423B" w:rsidRDefault="004C5362" w:rsidP="00F3423B">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r w:rsidRPr="00F3423B">
        <w:rPr>
          <w:rFonts w:ascii="Times New Roman" w:eastAsia="Calibri" w:hAnsi="Times New Roman" w:cs="Times New Roman"/>
          <w:sz w:val="28"/>
          <w:szCs w:val="28"/>
        </w:rPr>
        <w:t xml:space="preserve">молодая семья, изъявившая желание участвовать в мероприятии по обеспечению жильем молодых семей федерального проекта </w:t>
      </w:r>
      <w:r w:rsidR="00F3423B">
        <w:rPr>
          <w:rFonts w:ascii="Times New Roman" w:eastAsia="Calibri" w:hAnsi="Times New Roman" w:cs="Times New Roman"/>
          <w:sz w:val="28"/>
          <w:szCs w:val="28"/>
        </w:rPr>
        <w:t>«</w:t>
      </w:r>
      <w:r w:rsidRPr="00F3423B">
        <w:rPr>
          <w:rFonts w:ascii="Times New Roman" w:eastAsia="Calibri"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F3423B">
        <w:rPr>
          <w:rFonts w:ascii="Times New Roman" w:eastAsia="Calibri" w:hAnsi="Times New Roman" w:cs="Times New Roman"/>
          <w:sz w:val="28"/>
          <w:szCs w:val="28"/>
        </w:rPr>
        <w:t>»</w:t>
      </w:r>
      <w:r w:rsidRPr="00F3423B">
        <w:rPr>
          <w:rFonts w:ascii="Times New Roman" w:eastAsia="Calibri" w:hAnsi="Times New Roman" w:cs="Times New Roman"/>
          <w:sz w:val="28"/>
          <w:szCs w:val="28"/>
        </w:rPr>
        <w:t xml:space="preserve"> государственной программы Российской Федерации </w:t>
      </w:r>
      <w:r w:rsidR="00F3423B">
        <w:rPr>
          <w:rFonts w:ascii="Times New Roman" w:eastAsia="Calibri" w:hAnsi="Times New Roman" w:cs="Times New Roman"/>
          <w:sz w:val="28"/>
          <w:szCs w:val="28"/>
        </w:rPr>
        <w:t>«</w:t>
      </w:r>
      <w:r w:rsidRPr="00F3423B">
        <w:rPr>
          <w:rFonts w:ascii="Times New Roman" w:eastAsia="Calibri" w:hAnsi="Times New Roman" w:cs="Times New Roman"/>
          <w:sz w:val="28"/>
          <w:szCs w:val="28"/>
        </w:rPr>
        <w:t>Обеспечение доступным и комфортным жильем и коммунальными услугами граждан Российской Федерации</w:t>
      </w:r>
      <w:r w:rsidR="00F3423B">
        <w:rPr>
          <w:rFonts w:ascii="Times New Roman" w:eastAsia="Calibri" w:hAnsi="Times New Roman" w:cs="Times New Roman"/>
          <w:sz w:val="28"/>
          <w:szCs w:val="28"/>
        </w:rPr>
        <w:t>»</w:t>
      </w:r>
      <w:r w:rsidRPr="00F3423B">
        <w:rPr>
          <w:rFonts w:ascii="Times New Roman" w:eastAsia="Calibri" w:hAnsi="Times New Roman" w:cs="Times New Roman"/>
          <w:sz w:val="28"/>
          <w:szCs w:val="28"/>
        </w:rPr>
        <w:t>, утвержденной постановлением Правительства Российской Федерации от 30.12.2017 № 1710 (далее – Мероприятие).</w:t>
      </w:r>
    </w:p>
    <w:p w:rsidR="004C5362" w:rsidRPr="00F3423B" w:rsidRDefault="004C5362" w:rsidP="00F3423B">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r w:rsidRPr="00F3423B">
        <w:rPr>
          <w:rFonts w:ascii="Times New Roman" w:eastAsia="Calibri" w:hAnsi="Times New Roman" w:cs="Times New Roman"/>
          <w:sz w:val="28"/>
          <w:szCs w:val="28"/>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C5362" w:rsidRPr="00F3423B" w:rsidRDefault="004C5362" w:rsidP="00F3423B">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r w:rsidRPr="00F3423B">
        <w:rPr>
          <w:rFonts w:ascii="Times New Roman" w:eastAsia="Calibri" w:hAnsi="Times New Roman" w:cs="Times New Roman"/>
          <w:sz w:val="28"/>
          <w:szCs w:val="28"/>
        </w:rPr>
        <w:t xml:space="preserve">а) возраст каждого из супругов либо одного родителя в неполной семье </w:t>
      </w:r>
      <w:r w:rsidRPr="00F3423B">
        <w:rPr>
          <w:rFonts w:ascii="Times New Roman" w:eastAsia="Calibri" w:hAnsi="Times New Roman" w:cs="Times New Roman"/>
          <w:sz w:val="28"/>
          <w:szCs w:val="28"/>
        </w:rPr>
        <w:lastRenderedPageBreak/>
        <w:t>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4C5362" w:rsidRPr="00F3423B" w:rsidRDefault="004C5362" w:rsidP="00F3423B">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r w:rsidRPr="00F3423B">
        <w:rPr>
          <w:rFonts w:ascii="Times New Roman" w:eastAsia="Calibri" w:hAnsi="Times New Roman" w:cs="Times New Roman"/>
          <w:sz w:val="28"/>
          <w:szCs w:val="28"/>
        </w:rPr>
        <w:t>б) молодая семья признана нуждающейся в жилом помещении;</w:t>
      </w:r>
    </w:p>
    <w:p w:rsidR="004C5362" w:rsidRPr="00F3423B" w:rsidRDefault="004C5362" w:rsidP="00F3423B">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r w:rsidRPr="00F3423B">
        <w:rPr>
          <w:rFonts w:ascii="Times New Roman" w:eastAsia="Calibri"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C5362" w:rsidRPr="00F3423B" w:rsidRDefault="004C5362" w:rsidP="00F3423B">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r w:rsidRPr="00F3423B">
        <w:rPr>
          <w:rFonts w:ascii="Times New Roman" w:eastAsia="Calibri" w:hAnsi="Times New Roman" w:cs="Times New Roman"/>
          <w:sz w:val="28"/>
          <w:szCs w:val="28"/>
        </w:rPr>
        <w:t>Молодые семьи представляют документы до 1 мая года, предшествующего планируемому году реализации Мероприятия.</w:t>
      </w:r>
    </w:p>
    <w:p w:rsidR="004C5362" w:rsidRDefault="004C5362" w:rsidP="004C5362">
      <w:pPr>
        <w:ind w:firstLine="708"/>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C5362" w:rsidRDefault="004C5362" w:rsidP="004C5362">
      <w:pPr>
        <w:ind w:firstLine="709"/>
        <w:jc w:val="both"/>
        <w:rPr>
          <w:rFonts w:ascii="Times New Roman" w:hAnsi="Times New Roman" w:cs="Times New Roman"/>
          <w:sz w:val="28"/>
          <w:szCs w:val="28"/>
        </w:rPr>
      </w:pPr>
      <w:bookmarkStart w:id="3" w:name="sub_1002"/>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ОМСУ в информационно-</w:t>
      </w:r>
      <w:r w:rsidR="00F3423B">
        <w:rPr>
          <w:rFonts w:ascii="Times New Roman" w:hAnsi="Times New Roman" w:cs="Times New Roman"/>
          <w:sz w:val="28"/>
          <w:szCs w:val="28"/>
        </w:rPr>
        <w:t xml:space="preserve"> </w:t>
      </w:r>
      <w:r>
        <w:rPr>
          <w:rFonts w:ascii="Times New Roman" w:hAnsi="Times New Roman" w:cs="Times New Roman"/>
          <w:sz w:val="28"/>
          <w:szCs w:val="28"/>
        </w:rPr>
        <w:t>телекоммуникационной сети Интернет https://luga.ru;</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Государственного бюджетного учреждения Ленинградской области </w:t>
      </w:r>
      <w:r w:rsidR="00F3423B">
        <w:rPr>
          <w:rFonts w:ascii="Times New Roman" w:hAnsi="Times New Roman" w:cs="Times New Roman"/>
          <w:sz w:val="28"/>
          <w:szCs w:val="28"/>
        </w:rPr>
        <w:t>«</w:t>
      </w:r>
      <w:r>
        <w:rPr>
          <w:rFonts w:ascii="Times New Roman" w:hAnsi="Times New Roman" w:cs="Times New Roman"/>
          <w:sz w:val="28"/>
          <w:szCs w:val="28"/>
        </w:rPr>
        <w:t>Многофункциональный центр предоставления государственных и муниципальных услуг</w:t>
      </w:r>
      <w:r w:rsidR="00F3423B">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8"/>
          <w:szCs w:val="28"/>
        </w:rPr>
        <w:t>в информационно-</w:t>
      </w:r>
      <w:r w:rsidR="00F3423B">
        <w:rPr>
          <w:rFonts w:ascii="Times New Roman" w:hAnsi="Times New Roman" w:cs="Times New Roman"/>
          <w:sz w:val="28"/>
          <w:szCs w:val="28"/>
        </w:rPr>
        <w:t xml:space="preserve"> </w:t>
      </w:r>
      <w:r>
        <w:rPr>
          <w:rFonts w:ascii="Times New Roman" w:hAnsi="Times New Roman" w:cs="Times New Roman"/>
          <w:sz w:val="28"/>
          <w:szCs w:val="28"/>
        </w:rPr>
        <w:t xml:space="preserve">телекоммуникационной сети Интернет (далее –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http://mfc47.ru/;</w:t>
      </w:r>
    </w:p>
    <w:p w:rsidR="004C5362" w:rsidRDefault="004C5362" w:rsidP="004C5362">
      <w:pPr>
        <w:ind w:firstLine="709"/>
        <w:jc w:val="both"/>
        <w:rPr>
          <w:rFonts w:ascii="Times New Roman" w:hAnsi="Times New Roman" w:cs="Times New Roman"/>
          <w:sz w:val="28"/>
          <w:szCs w:val="28"/>
          <w:u w:val="single"/>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w:t>
      </w:r>
      <w:r w:rsidR="00F3423B">
        <w:rPr>
          <w:rFonts w:ascii="Times New Roman" w:hAnsi="Times New Roman" w:cs="Times New Roman"/>
          <w:sz w:val="28"/>
          <w:szCs w:val="28"/>
        </w:rPr>
        <w:t xml:space="preserve"> </w:t>
      </w:r>
      <w:r>
        <w:rPr>
          <w:rFonts w:ascii="Times New Roman" w:hAnsi="Times New Roman" w:cs="Times New Roman"/>
          <w:sz w:val="28"/>
          <w:szCs w:val="28"/>
        </w:rPr>
        <w:t xml:space="preserve">телекоммуникационной сети Интернет: </w:t>
      </w:r>
      <w:hyperlink w:history="1">
        <w:r>
          <w:rPr>
            <w:rFonts w:ascii="Times New Roman" w:hAnsi="Times New Roman" w:cs="Times New Roman"/>
            <w:sz w:val="28"/>
            <w:szCs w:val="28"/>
            <w:u w:val="single"/>
          </w:rPr>
          <w:t>www.gu.lenobl.ru/</w:t>
        </w:r>
      </w:hyperlink>
      <w:r>
        <w:rPr>
          <w:rFonts w:ascii="Times New Roman" w:hAnsi="Times New Roman" w:cs="Times New Roman"/>
          <w:sz w:val="28"/>
          <w:szCs w:val="28"/>
        </w:rPr>
        <w:t xml:space="preserve"> </w:t>
      </w:r>
      <w:hyperlink r:id="rId11" w:history="1">
        <w:r>
          <w:rPr>
            <w:rStyle w:val="a6"/>
            <w:rFonts w:ascii="Times New Roman" w:hAnsi="Times New Roman" w:cs="Times New Roman"/>
            <w:color w:val="000000"/>
            <w:sz w:val="28"/>
            <w:szCs w:val="28"/>
          </w:rPr>
          <w:t>www.gosuslugi.ru</w:t>
        </w:r>
      </w:hyperlink>
      <w:r>
        <w:rPr>
          <w:rFonts w:ascii="Times New Roman" w:hAnsi="Times New Roman" w:cs="Times New Roman"/>
          <w:sz w:val="28"/>
          <w:szCs w:val="28"/>
          <w:u w:val="single"/>
        </w:rPr>
        <w:t>.</w:t>
      </w:r>
    </w:p>
    <w:p w:rsidR="004C5362" w:rsidRDefault="004C5362" w:rsidP="004C5362">
      <w:pPr>
        <w:ind w:firstLine="709"/>
        <w:jc w:val="both"/>
        <w:rPr>
          <w:rFonts w:ascii="Times New Roman" w:hAnsi="Times New Roman" w:cs="Times New Roman"/>
          <w:sz w:val="28"/>
          <w:szCs w:val="28"/>
        </w:rPr>
      </w:pPr>
    </w:p>
    <w:p w:rsidR="004C5362" w:rsidRPr="00F3423B" w:rsidRDefault="004C5362" w:rsidP="00F3423B">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rPr>
      </w:pPr>
      <w:r w:rsidRPr="00F3423B">
        <w:rPr>
          <w:rFonts w:ascii="Times New Roman" w:hAnsi="Times New Roman" w:cs="Times New Roman"/>
          <w:bCs/>
          <w:sz w:val="28"/>
          <w:szCs w:val="28"/>
        </w:rPr>
        <w:t>2. Стандарт предоставления муниципальной услуги</w:t>
      </w:r>
      <w:bookmarkEnd w:id="3"/>
    </w:p>
    <w:p w:rsidR="004C5362" w:rsidRDefault="004C5362" w:rsidP="004C5362">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4" w:name="sub_1021"/>
      <w:r>
        <w:rPr>
          <w:rFonts w:ascii="Times New Roman" w:hAnsi="Times New Roman" w:cs="Times New Roman"/>
          <w:sz w:val="28"/>
          <w:szCs w:val="28"/>
        </w:rPr>
        <w:t>2.1. Наименование муниципальной услуги:</w:t>
      </w:r>
    </w:p>
    <w:p w:rsidR="004C5362" w:rsidRDefault="00F3423B"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w:t>
      </w:r>
      <w:r w:rsidR="004C5362">
        <w:rPr>
          <w:rFonts w:ascii="Times New Roman" w:hAnsi="Times New Roman" w:cs="Times New Roman"/>
          <w:bCs/>
          <w:sz w:val="28"/>
          <w:szCs w:val="28"/>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w:t>
      </w:r>
      <w:r>
        <w:rPr>
          <w:rFonts w:ascii="Times New Roman" w:hAnsi="Times New Roman" w:cs="Times New Roman"/>
          <w:bCs/>
          <w:sz w:val="28"/>
          <w:szCs w:val="28"/>
        </w:rPr>
        <w:t>«</w:t>
      </w:r>
      <w:r w:rsidR="004C5362">
        <w:rPr>
          <w:rFonts w:ascii="Times New Roman" w:hAnsi="Times New Roman" w:cs="Times New Roman"/>
          <w:bCs/>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bCs/>
          <w:sz w:val="28"/>
          <w:szCs w:val="28"/>
        </w:rPr>
        <w:t>»</w:t>
      </w:r>
      <w:r w:rsidR="004C5362">
        <w:rPr>
          <w:rFonts w:ascii="Times New Roman" w:hAnsi="Times New Roman" w:cs="Times New Roman"/>
          <w:bCs/>
          <w:sz w:val="28"/>
          <w:szCs w:val="28"/>
        </w:rPr>
        <w:t xml:space="preserve"> </w:t>
      </w:r>
      <w:r w:rsidR="004C5362">
        <w:rPr>
          <w:rFonts w:ascii="Times New Roman" w:hAnsi="Times New Roman" w:cs="Times New Roman"/>
          <w:bCs/>
          <w:sz w:val="28"/>
          <w:szCs w:val="28"/>
        </w:rPr>
        <w:lastRenderedPageBreak/>
        <w:t xml:space="preserve">государственной программы Российской Федерации </w:t>
      </w:r>
      <w:r>
        <w:rPr>
          <w:rFonts w:ascii="Times New Roman" w:hAnsi="Times New Roman" w:cs="Times New Roman"/>
          <w:bCs/>
          <w:sz w:val="28"/>
          <w:szCs w:val="28"/>
        </w:rPr>
        <w:t>«</w:t>
      </w:r>
      <w:r w:rsidR="004C5362">
        <w:rPr>
          <w:rFonts w:ascii="Times New Roman" w:hAnsi="Times New Roman" w:cs="Times New Roman"/>
          <w:bCs/>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bCs/>
          <w:sz w:val="28"/>
          <w:szCs w:val="28"/>
        </w:rPr>
        <w:t>»</w:t>
      </w:r>
      <w:r w:rsidR="004C5362">
        <w:rPr>
          <w:rFonts w:ascii="Times New Roman" w:hAnsi="Times New Roman" w:cs="Times New Roman"/>
          <w:sz w:val="28"/>
          <w:szCs w:val="28"/>
        </w:rPr>
        <w:t>.</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4C5362" w:rsidRDefault="00F3423B"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w:t>
      </w:r>
      <w:r w:rsidR="004C5362">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w:t>
      </w:r>
      <w:r>
        <w:rPr>
          <w:rFonts w:ascii="Times New Roman" w:hAnsi="Times New Roman" w:cs="Times New Roman"/>
          <w:sz w:val="28"/>
          <w:szCs w:val="28"/>
        </w:rPr>
        <w:t>»</w:t>
      </w:r>
      <w:r w:rsidR="004C5362">
        <w:rPr>
          <w:rFonts w:ascii="Times New Roman" w:hAnsi="Times New Roman" w:cs="Times New Roman"/>
          <w:sz w:val="28"/>
          <w:szCs w:val="28"/>
        </w:rPr>
        <w:t>.</w:t>
      </w:r>
    </w:p>
    <w:p w:rsidR="004C5362" w:rsidRDefault="004C5362" w:rsidP="004C5362">
      <w:pPr>
        <w:widowControl w:val="0"/>
        <w:tabs>
          <w:tab w:val="left" w:pos="0"/>
        </w:tabs>
        <w:autoSpaceDE w:val="0"/>
        <w:autoSpaceDN w:val="0"/>
        <w:adjustRightInd w:val="0"/>
        <w:ind w:firstLine="709"/>
        <w:jc w:val="both"/>
        <w:rPr>
          <w:rFonts w:ascii="Times New Roman" w:hAnsi="Times New Roman" w:cs="Times New Roman"/>
          <w:sz w:val="28"/>
          <w:szCs w:val="28"/>
        </w:rPr>
      </w:pPr>
      <w:bookmarkStart w:id="5" w:name="sub_1022"/>
      <w:bookmarkEnd w:id="4"/>
      <w:r>
        <w:rPr>
          <w:rFonts w:ascii="Times New Roman" w:hAnsi="Times New Roman" w:cs="Times New Roman"/>
          <w:sz w:val="28"/>
          <w:szCs w:val="28"/>
        </w:rPr>
        <w:t>2.2. Государственную услугу предоставляет: Администрация Лужского муниципального района Ленинградской области (далее – Администрация, ОМСУ).</w:t>
      </w:r>
    </w:p>
    <w:p w:rsidR="004C5362" w:rsidRDefault="004C5362" w:rsidP="004C5362">
      <w:pPr>
        <w:widowControl w:val="0"/>
        <w:tabs>
          <w:tab w:val="left"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 по жилищной политике.</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участвуют: ЕГРП,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принимаются:</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ОМСУ;</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ЕПГУ.</w:t>
      </w:r>
    </w:p>
    <w:p w:rsidR="004C5362" w:rsidRPr="00F3423B" w:rsidRDefault="004C5362" w:rsidP="00F3423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6" w:name="sub_1023"/>
      <w:bookmarkEnd w:id="5"/>
      <w:r w:rsidRPr="00F3423B">
        <w:rPr>
          <w:rFonts w:ascii="Times New Roman" w:hAnsi="Times New Roman" w:cs="Times New Roman"/>
          <w:sz w:val="28"/>
          <w:szCs w:val="28"/>
        </w:rPr>
        <w:t xml:space="preserve">2.3. Результатом предоставления муниципальной услуги является </w:t>
      </w:r>
      <w:bookmarkStart w:id="7" w:name="sub_1025"/>
      <w:bookmarkEnd w:id="6"/>
      <w:r w:rsidRPr="00F3423B">
        <w:rPr>
          <w:rFonts w:ascii="Times New Roman" w:hAnsi="Times New Roman" w:cs="Times New Roman"/>
          <w:sz w:val="28"/>
          <w:szCs w:val="28"/>
        </w:rPr>
        <w:t>выдача решения о признании (либо об отказе в признании) молодой семьи соответствующей условиям участия в мероприятии либо признания (отказа в признании) участником программы.</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w:t>
      </w:r>
      <w:r>
        <w:rPr>
          <w:rFonts w:ascii="Times New Roman" w:hAnsi="Times New Roman" w:cs="Times New Roman"/>
          <w:sz w:val="28"/>
          <w:szCs w:val="28"/>
        </w:rPr>
        <w:br/>
        <w:t>(в соответствии со способом, указанным заявителем при подаче заявления</w:t>
      </w:r>
      <w:r>
        <w:rPr>
          <w:rFonts w:ascii="Times New Roman" w:hAnsi="Times New Roman" w:cs="Times New Roman"/>
          <w:sz w:val="28"/>
          <w:szCs w:val="28"/>
        </w:rPr>
        <w:br/>
        <w:t>и документов):</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в ОМСУ;</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ЕПГУ.</w:t>
      </w:r>
    </w:p>
    <w:p w:rsidR="004C5362" w:rsidRPr="00F3423B" w:rsidRDefault="004C5362" w:rsidP="00F3423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3423B">
        <w:rPr>
          <w:rFonts w:ascii="Times New Roman" w:hAnsi="Times New Roman" w:cs="Times New Roman"/>
          <w:sz w:val="28"/>
          <w:szCs w:val="28"/>
        </w:rPr>
        <w:t>2.4.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rsidR="004C5362" w:rsidRPr="00F3423B" w:rsidRDefault="004C5362" w:rsidP="00F3423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8" w:name="sub_1027"/>
      <w:r w:rsidRPr="00F3423B">
        <w:rPr>
          <w:rFonts w:ascii="Times New Roman" w:hAnsi="Times New Roman" w:cs="Times New Roman"/>
          <w:sz w:val="28"/>
          <w:szCs w:val="28"/>
        </w:rPr>
        <w:t>2.5. Правовые основания для предоставления муниципальной услуги:</w:t>
      </w:r>
      <w:bookmarkEnd w:id="8"/>
    </w:p>
    <w:p w:rsidR="004C5362" w:rsidRPr="00F3423B" w:rsidRDefault="004C5362" w:rsidP="00F3423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3423B">
        <w:rPr>
          <w:rFonts w:ascii="Times New Roman" w:hAnsi="Times New Roman" w:cs="Times New Roman"/>
          <w:sz w:val="28"/>
          <w:szCs w:val="28"/>
        </w:rPr>
        <w:t>Конституция Российской Федерации от 12.12.1993;</w:t>
      </w:r>
    </w:p>
    <w:p w:rsidR="004C5362" w:rsidRPr="00F3423B" w:rsidRDefault="004C5362" w:rsidP="00F3423B">
      <w:pPr>
        <w:pStyle w:val="ConsPlusNormal"/>
        <w:numPr>
          <w:ilvl w:val="0"/>
          <w:numId w:val="26"/>
        </w:numPr>
        <w:tabs>
          <w:tab w:val="left" w:pos="1134"/>
        </w:tabs>
        <w:ind w:left="0" w:firstLine="709"/>
        <w:jc w:val="both"/>
        <w:outlineLvl w:val="1"/>
        <w:rPr>
          <w:rFonts w:ascii="Times New Roman" w:hAnsi="Times New Roman" w:cs="Times New Roman"/>
          <w:sz w:val="28"/>
          <w:szCs w:val="28"/>
        </w:rPr>
      </w:pPr>
      <w:r w:rsidRPr="00F3423B">
        <w:rPr>
          <w:rFonts w:ascii="Times New Roman" w:hAnsi="Times New Roman" w:cs="Times New Roman"/>
          <w:sz w:val="28"/>
          <w:szCs w:val="28"/>
        </w:rPr>
        <w:t xml:space="preserve">Жилищный </w:t>
      </w:r>
      <w:hyperlink r:id="rId12" w:history="1">
        <w:r w:rsidRPr="00F3423B">
          <w:rPr>
            <w:rStyle w:val="a6"/>
            <w:rFonts w:ascii="Times New Roman" w:hAnsi="Times New Roman" w:cs="Times New Roman"/>
            <w:color w:val="auto"/>
            <w:sz w:val="28"/>
            <w:szCs w:val="28"/>
            <w:u w:val="none"/>
          </w:rPr>
          <w:t>кодекс</w:t>
        </w:r>
      </w:hyperlink>
      <w:r w:rsidRPr="00F3423B">
        <w:rPr>
          <w:rFonts w:ascii="Times New Roman" w:hAnsi="Times New Roman" w:cs="Times New Roman"/>
          <w:sz w:val="28"/>
          <w:szCs w:val="28"/>
        </w:rPr>
        <w:t xml:space="preserve"> Российской Федерации от 29.12.2004 № 188-ФЗ;</w:t>
      </w:r>
    </w:p>
    <w:p w:rsidR="004C5362" w:rsidRPr="00F3423B" w:rsidRDefault="004C5362" w:rsidP="00F3423B">
      <w:pPr>
        <w:pStyle w:val="ConsPlusNormal"/>
        <w:numPr>
          <w:ilvl w:val="0"/>
          <w:numId w:val="26"/>
        </w:numPr>
        <w:tabs>
          <w:tab w:val="left" w:pos="1134"/>
        </w:tabs>
        <w:ind w:left="0" w:firstLine="709"/>
        <w:jc w:val="both"/>
        <w:outlineLvl w:val="1"/>
        <w:rPr>
          <w:rFonts w:ascii="Times New Roman" w:hAnsi="Times New Roman" w:cs="Times New Roman"/>
          <w:sz w:val="28"/>
          <w:szCs w:val="28"/>
        </w:rPr>
      </w:pPr>
      <w:r w:rsidRPr="00F3423B">
        <w:rPr>
          <w:rFonts w:ascii="Times New Roman" w:hAnsi="Times New Roman" w:cs="Times New Roman"/>
          <w:sz w:val="28"/>
          <w:szCs w:val="28"/>
        </w:rPr>
        <w:t xml:space="preserve">Федеральный закон от 06.10.2003 № 131-ФЗ </w:t>
      </w:r>
      <w:r w:rsidR="00F3423B">
        <w:rPr>
          <w:rFonts w:ascii="Times New Roman" w:hAnsi="Times New Roman" w:cs="Times New Roman"/>
          <w:sz w:val="28"/>
          <w:szCs w:val="28"/>
        </w:rPr>
        <w:t>«</w:t>
      </w:r>
      <w:r w:rsidRPr="00F3423B">
        <w:rPr>
          <w:rFonts w:ascii="Times New Roman" w:hAnsi="Times New Roman" w:cs="Times New Roman"/>
          <w:sz w:val="28"/>
          <w:szCs w:val="28"/>
        </w:rPr>
        <w:t>Об общих принципах организации местного самоуправления в Российской Федерации</w:t>
      </w:r>
      <w:r w:rsidR="00F3423B">
        <w:rPr>
          <w:rFonts w:ascii="Times New Roman" w:hAnsi="Times New Roman" w:cs="Times New Roman"/>
          <w:sz w:val="28"/>
          <w:szCs w:val="28"/>
        </w:rPr>
        <w:t>»</w:t>
      </w:r>
      <w:r w:rsidRPr="00F3423B">
        <w:rPr>
          <w:rFonts w:ascii="Times New Roman" w:hAnsi="Times New Roman" w:cs="Times New Roman"/>
          <w:sz w:val="28"/>
          <w:szCs w:val="28"/>
        </w:rPr>
        <w:t>;</w:t>
      </w:r>
    </w:p>
    <w:p w:rsidR="004C5362" w:rsidRDefault="00F3423B" w:rsidP="00F3423B">
      <w:pPr>
        <w:pStyle w:val="ConsPlusNormal"/>
        <w:numPr>
          <w:ilvl w:val="0"/>
          <w:numId w:val="26"/>
        </w:numPr>
        <w:tabs>
          <w:tab w:val="left" w:pos="1134"/>
        </w:tabs>
        <w:ind w:left="0" w:firstLine="709"/>
        <w:jc w:val="both"/>
        <w:outlineLvl w:val="1"/>
        <w:rPr>
          <w:rFonts w:ascii="Times New Roman" w:hAnsi="Times New Roman" w:cs="Times New Roman"/>
          <w:sz w:val="28"/>
          <w:szCs w:val="28"/>
        </w:rPr>
      </w:pPr>
      <w:r>
        <w:rPr>
          <w:rFonts w:ascii="Times New Roman" w:hAnsi="Times New Roman" w:cs="Times New Roman"/>
          <w:sz w:val="28"/>
          <w:szCs w:val="28"/>
        </w:rPr>
        <w:t>п</w:t>
      </w:r>
      <w:r w:rsidR="004C5362">
        <w:rPr>
          <w:rFonts w:ascii="Times New Roman" w:hAnsi="Times New Roman" w:cs="Times New Roman"/>
          <w:sz w:val="28"/>
          <w:szCs w:val="28"/>
        </w:rPr>
        <w:t>остановление Правительства Ленинградской области от 14.11.2013</w:t>
      </w:r>
      <w:r w:rsidR="004C5362">
        <w:rPr>
          <w:rFonts w:ascii="Times New Roman" w:hAnsi="Times New Roman" w:cs="Times New Roman"/>
          <w:sz w:val="28"/>
          <w:szCs w:val="28"/>
        </w:rPr>
        <w:br/>
        <w:t xml:space="preserve">№ 407 </w:t>
      </w:r>
      <w:r>
        <w:rPr>
          <w:rFonts w:ascii="Times New Roman" w:hAnsi="Times New Roman" w:cs="Times New Roman"/>
          <w:sz w:val="28"/>
          <w:szCs w:val="28"/>
        </w:rPr>
        <w:t>«</w:t>
      </w:r>
      <w:r w:rsidR="004C5362">
        <w:rPr>
          <w:rFonts w:ascii="Times New Roman" w:hAnsi="Times New Roman" w:cs="Times New Roman"/>
          <w:sz w:val="28"/>
          <w:szCs w:val="28"/>
        </w:rPr>
        <w:t xml:space="preserve">Об утверждении государственной программы Ленинградской области </w:t>
      </w:r>
      <w:r>
        <w:rPr>
          <w:rFonts w:ascii="Times New Roman" w:hAnsi="Times New Roman" w:cs="Times New Roman"/>
          <w:sz w:val="28"/>
          <w:szCs w:val="28"/>
        </w:rPr>
        <w:lastRenderedPageBreak/>
        <w:t>«</w:t>
      </w:r>
      <w:r w:rsidR="004C5362">
        <w:rPr>
          <w:rFonts w:ascii="Times New Roman" w:hAnsi="Times New Roman" w:cs="Times New Roman"/>
          <w:sz w:val="28"/>
          <w:szCs w:val="28"/>
        </w:rPr>
        <w:t>Формирование городской среды и обеспечение качественным жильем граждан</w:t>
      </w:r>
      <w:r>
        <w:rPr>
          <w:rFonts w:ascii="Times New Roman" w:hAnsi="Times New Roman" w:cs="Times New Roman"/>
          <w:sz w:val="28"/>
          <w:szCs w:val="28"/>
        </w:rPr>
        <w:t>»</w:t>
      </w:r>
      <w:r w:rsidR="004C5362">
        <w:rPr>
          <w:rFonts w:ascii="Times New Roman" w:hAnsi="Times New Roman" w:cs="Times New Roman"/>
          <w:sz w:val="28"/>
          <w:szCs w:val="28"/>
        </w:rPr>
        <w:t>;</w:t>
      </w:r>
    </w:p>
    <w:p w:rsidR="004C5362" w:rsidRDefault="00F3423B" w:rsidP="00F3423B">
      <w:pPr>
        <w:pStyle w:val="ConsPlusNormal"/>
        <w:widowControl/>
        <w:numPr>
          <w:ilvl w:val="0"/>
          <w:numId w:val="26"/>
        </w:numPr>
        <w:tabs>
          <w:tab w:val="left" w:pos="1134"/>
        </w:tabs>
        <w:ind w:left="0" w:firstLine="709"/>
        <w:jc w:val="both"/>
        <w:outlineLvl w:val="1"/>
        <w:rPr>
          <w:rFonts w:ascii="Times New Roman" w:hAnsi="Times New Roman" w:cs="Times New Roman"/>
          <w:sz w:val="28"/>
          <w:szCs w:val="28"/>
        </w:rPr>
      </w:pPr>
      <w:r>
        <w:rPr>
          <w:rFonts w:ascii="Times New Roman" w:hAnsi="Times New Roman" w:cs="Times New Roman"/>
          <w:sz w:val="28"/>
          <w:szCs w:val="28"/>
        </w:rPr>
        <w:t>п</w:t>
      </w:r>
      <w:r w:rsidR="004C5362">
        <w:rPr>
          <w:rFonts w:ascii="Times New Roman" w:hAnsi="Times New Roman" w:cs="Times New Roman"/>
          <w:sz w:val="28"/>
          <w:szCs w:val="28"/>
        </w:rPr>
        <w:t xml:space="preserve">остановление Правительства РФ от 17.12.2010 № 1050 </w:t>
      </w:r>
      <w:r>
        <w:rPr>
          <w:rFonts w:ascii="Times New Roman" w:hAnsi="Times New Roman" w:cs="Times New Roman"/>
          <w:sz w:val="28"/>
          <w:szCs w:val="28"/>
        </w:rPr>
        <w:t>«</w:t>
      </w:r>
      <w:r w:rsidR="004C5362">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Pr>
          <w:rFonts w:ascii="Times New Roman" w:hAnsi="Times New Roman" w:cs="Times New Roman"/>
          <w:sz w:val="28"/>
          <w:szCs w:val="28"/>
        </w:rPr>
        <w:t>«</w:t>
      </w:r>
      <w:r w:rsidR="004C5362">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004C5362">
        <w:rPr>
          <w:rFonts w:ascii="Times New Roman" w:hAnsi="Times New Roman" w:cs="Times New Roman"/>
          <w:sz w:val="28"/>
          <w:szCs w:val="28"/>
        </w:rPr>
        <w:t>;</w:t>
      </w:r>
    </w:p>
    <w:p w:rsidR="004C5362" w:rsidRDefault="00F3423B" w:rsidP="00F3423B">
      <w:pPr>
        <w:pStyle w:val="ConsPlusNormal"/>
        <w:widowControl/>
        <w:numPr>
          <w:ilvl w:val="0"/>
          <w:numId w:val="26"/>
        </w:numPr>
        <w:tabs>
          <w:tab w:val="left" w:pos="1134"/>
        </w:tabs>
        <w:ind w:left="0" w:firstLine="709"/>
        <w:jc w:val="both"/>
        <w:outlineLvl w:val="1"/>
        <w:rPr>
          <w:rFonts w:ascii="Times New Roman" w:hAnsi="Times New Roman" w:cs="Times New Roman"/>
          <w:sz w:val="28"/>
          <w:szCs w:val="28"/>
        </w:rPr>
      </w:pPr>
      <w:r>
        <w:rPr>
          <w:rFonts w:ascii="Times New Roman" w:hAnsi="Times New Roman" w:cs="Times New Roman"/>
          <w:sz w:val="28"/>
          <w:szCs w:val="28"/>
        </w:rPr>
        <w:t>п</w:t>
      </w:r>
      <w:r w:rsidR="004C5362">
        <w:rPr>
          <w:rFonts w:ascii="Times New Roman" w:hAnsi="Times New Roman" w:cs="Times New Roman"/>
          <w:sz w:val="28"/>
          <w:szCs w:val="28"/>
        </w:rPr>
        <w:t xml:space="preserve">риказ </w:t>
      </w:r>
      <w:r>
        <w:rPr>
          <w:rFonts w:ascii="Times New Roman" w:hAnsi="Times New Roman" w:cs="Times New Roman"/>
          <w:sz w:val="28"/>
          <w:szCs w:val="28"/>
        </w:rPr>
        <w:t xml:space="preserve">Комитета </w:t>
      </w:r>
      <w:r w:rsidR="004C5362">
        <w:rPr>
          <w:rFonts w:ascii="Times New Roman" w:hAnsi="Times New Roman" w:cs="Times New Roman"/>
          <w:sz w:val="28"/>
          <w:szCs w:val="28"/>
        </w:rPr>
        <w:t xml:space="preserve">по строительству Ленинградской области от 18.02.2016 № 6 </w:t>
      </w:r>
      <w:r>
        <w:rPr>
          <w:rFonts w:ascii="Times New Roman" w:hAnsi="Times New Roman" w:cs="Times New Roman"/>
          <w:sz w:val="28"/>
          <w:szCs w:val="28"/>
        </w:rPr>
        <w:t>«</w:t>
      </w:r>
      <w:r w:rsidR="004C5362">
        <w:rPr>
          <w:rFonts w:ascii="Times New Roman" w:hAnsi="Times New Roman" w:cs="Times New Roman"/>
          <w:sz w:val="28"/>
          <w:szCs w:val="28"/>
        </w:rPr>
        <w:t>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ascii="Times New Roman" w:hAnsi="Times New Roman" w:cs="Times New Roman"/>
          <w:sz w:val="28"/>
          <w:szCs w:val="28"/>
        </w:rPr>
        <w:t>»</w:t>
      </w:r>
      <w:r w:rsidR="004C5362">
        <w:rPr>
          <w:rFonts w:ascii="Times New Roman" w:hAnsi="Times New Roman" w:cs="Times New Roman"/>
          <w:sz w:val="28"/>
          <w:szCs w:val="28"/>
        </w:rPr>
        <w:t>.</w:t>
      </w:r>
    </w:p>
    <w:p w:rsidR="004C5362" w:rsidRDefault="004C5362" w:rsidP="005359C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5359CF">
        <w:rPr>
          <w:rFonts w:ascii="Times New Roman" w:hAnsi="Times New Roman" w:cs="Times New Roman"/>
          <w:sz w:val="28"/>
          <w:szCs w:val="28"/>
        </w:rPr>
        <w:t>.</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2.6.1. Для участия в Мероприятии в целях использования социальной выплаты:</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history="1">
        <w:r>
          <w:rPr>
            <w:rStyle w:val="a6"/>
            <w:rFonts w:ascii="Times New Roman" w:hAnsi="Times New Roman" w:cs="Times New Roman"/>
            <w:color w:val="000000"/>
            <w:sz w:val="28"/>
            <w:szCs w:val="28"/>
            <w:u w:val="none"/>
          </w:rPr>
          <w:t xml:space="preserve">пунктом 5 части 4 </w:t>
        </w:r>
        <w:r w:rsidR="00F3423B">
          <w:rPr>
            <w:rStyle w:val="a6"/>
            <w:rFonts w:ascii="Times New Roman" w:hAnsi="Times New Roman" w:cs="Times New Roman"/>
            <w:color w:val="000000"/>
            <w:sz w:val="28"/>
            <w:szCs w:val="28"/>
            <w:u w:val="none"/>
          </w:rPr>
          <w:t xml:space="preserve">               </w:t>
        </w:r>
        <w:r>
          <w:rPr>
            <w:rStyle w:val="a6"/>
            <w:rFonts w:ascii="Times New Roman" w:hAnsi="Times New Roman" w:cs="Times New Roman"/>
            <w:color w:val="000000"/>
            <w:sz w:val="28"/>
            <w:szCs w:val="28"/>
            <w:u w:val="none"/>
          </w:rPr>
          <w:t>статьи 4</w:t>
        </w:r>
      </w:hyperlink>
      <w:r>
        <w:rPr>
          <w:rFonts w:ascii="Times New Roman" w:hAnsi="Times New Roman" w:cs="Times New Roman"/>
          <w:sz w:val="28"/>
          <w:szCs w:val="28"/>
        </w:rPr>
        <w:t xml:space="preserve"> Федерального закона </w:t>
      </w:r>
      <w:r w:rsidR="00F3423B">
        <w:rPr>
          <w:rFonts w:ascii="Times New Roman" w:hAnsi="Times New Roman" w:cs="Times New Roman"/>
          <w:sz w:val="28"/>
          <w:szCs w:val="28"/>
        </w:rPr>
        <w:t>«</w:t>
      </w:r>
      <w:r>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3423B">
        <w:rPr>
          <w:rFonts w:ascii="Times New Roman" w:hAnsi="Times New Roman" w:cs="Times New Roman"/>
          <w:sz w:val="28"/>
          <w:szCs w:val="28"/>
        </w:rPr>
        <w:t>»</w:t>
      </w:r>
      <w:r>
        <w:rPr>
          <w:rFonts w:ascii="Times New Roman" w:hAnsi="Times New Roman" w:cs="Times New Roman"/>
          <w:sz w:val="28"/>
          <w:szCs w:val="28"/>
        </w:rPr>
        <w:t xml:space="preserve"> (далее </w:t>
      </w:r>
      <w:r>
        <w:rPr>
          <w:rFonts w:ascii="Times New Roman" w:hAnsi="Times New Roman" w:cs="Times New Roman"/>
          <w:sz w:val="28"/>
          <w:szCs w:val="28"/>
        </w:rPr>
        <w:lastRenderedPageBreak/>
        <w:t>-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C5362" w:rsidRDefault="004C5362" w:rsidP="004C5362">
      <w:pPr>
        <w:autoSpaceDE w:val="0"/>
        <w:autoSpaceDN w:val="0"/>
        <w:adjustRightInd w:val="0"/>
        <w:ind w:firstLine="709"/>
        <w:jc w:val="both"/>
        <w:rPr>
          <w:rFonts w:ascii="Times New Roman" w:hAnsi="Times New Roman" w:cs="Times New Roman"/>
          <w:szCs w:val="28"/>
        </w:rPr>
      </w:pPr>
      <w:r>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1) заявление по форме, приведенной в приложении 1, в 2 экземплярах (один экземпляр возвращается заявителю с указанием даты принятия заявления</w:t>
      </w:r>
      <w:r w:rsidR="00610AAC">
        <w:rPr>
          <w:rFonts w:eastAsia="Arial Unicode MS"/>
          <w:b w:val="0"/>
          <w:color w:val="000000"/>
          <w:spacing w:val="0"/>
          <w:szCs w:val="28"/>
        </w:rPr>
        <w:t xml:space="preserve"> </w:t>
      </w:r>
      <w:r w:rsidRPr="00F3423B">
        <w:rPr>
          <w:rFonts w:eastAsia="Arial Unicode MS"/>
          <w:b w:val="0"/>
          <w:color w:val="000000"/>
          <w:spacing w:val="0"/>
          <w:szCs w:val="28"/>
        </w:rPr>
        <w:t>и приложенных к нему документов);</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 xml:space="preserve">2) копия документов, удостоверяющих личность каждого члена семьи; </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3) заявление по форме, 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4C5362" w:rsidRPr="00F3423B" w:rsidRDefault="004C5362" w:rsidP="005359CF">
      <w:pPr>
        <w:pStyle w:val="afd"/>
        <w:widowControl w:val="0"/>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4C5362" w:rsidRPr="00F3423B" w:rsidRDefault="004C5362" w:rsidP="005359CF">
      <w:pPr>
        <w:pStyle w:val="afd"/>
        <w:widowControl w:val="0"/>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 xml:space="preserve">д) справка из кредитной организации или иного юридического лица о </w:t>
      </w:r>
      <w:r w:rsidRPr="00F3423B">
        <w:rPr>
          <w:rFonts w:eastAsia="Arial Unicode MS"/>
          <w:b w:val="0"/>
          <w:color w:val="000000"/>
          <w:spacing w:val="0"/>
          <w:szCs w:val="28"/>
        </w:rPr>
        <w:lastRenderedPageBreak/>
        <w:t xml:space="preserve">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2.6.2. Для участия в Мероприятии в целях использования социальной выплаты:</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Cs w:val="28"/>
        </w:rPr>
        <w:t xml:space="preserve"> </w:t>
      </w:r>
      <w:r>
        <w:rPr>
          <w:rFonts w:ascii="Times New Roman" w:hAnsi="Times New Roman"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1) заявление по форме, приведенной в приложении 1, в 2 экземплярах (один экземпляр возвращается заявителю с указанием даты принятия заявления и приложенных к нему документов);</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2) копии документов, удостоверяющих личность каждого члена семьи;</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3) копия кредитного договора (договор займа);</w:t>
      </w:r>
    </w:p>
    <w:p w:rsidR="004C5362" w:rsidRPr="00F3423B" w:rsidRDefault="004C5362" w:rsidP="004C5362">
      <w:pPr>
        <w:pStyle w:val="afd"/>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C5362" w:rsidRPr="00F3423B" w:rsidRDefault="004C5362" w:rsidP="00F3423B">
      <w:pPr>
        <w:pStyle w:val="afd"/>
        <w:widowControl w:val="0"/>
        <w:tabs>
          <w:tab w:val="left" w:pos="142"/>
          <w:tab w:val="left" w:pos="284"/>
        </w:tabs>
        <w:ind w:firstLine="709"/>
        <w:jc w:val="both"/>
        <w:rPr>
          <w:rFonts w:eastAsia="Arial Unicode MS"/>
          <w:b w:val="0"/>
          <w:color w:val="000000"/>
          <w:spacing w:val="0"/>
          <w:szCs w:val="28"/>
        </w:rPr>
      </w:pPr>
      <w:r w:rsidRPr="00F3423B">
        <w:rPr>
          <w:rFonts w:eastAsia="Arial Unicode MS"/>
          <w:b w:val="0"/>
          <w:color w:val="000000"/>
          <w:spacing w:val="0"/>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родственные отношения между лицами, указанными в заявлении в качестве членов семьи;</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 сведения, подтверждающие регистрацию брака (на неполную семью не распространяется);</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сведения, содержащие информацию о зарегистрированных гражданах в жилом помещении;</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r w:rsidR="00F3423B">
        <w:rPr>
          <w:rFonts w:ascii="Times New Roman" w:hAnsi="Times New Roman" w:cs="Times New Roman"/>
          <w:sz w:val="28"/>
          <w:szCs w:val="28"/>
        </w:rPr>
        <w:t>«</w:t>
      </w:r>
      <w:r>
        <w:rPr>
          <w:rFonts w:ascii="Times New Roman" w:hAnsi="Times New Roman" w:cs="Times New Roman"/>
          <w:sz w:val="28"/>
          <w:szCs w:val="28"/>
        </w:rPr>
        <w:t>Леноблинвентаризация</w:t>
      </w:r>
      <w:r w:rsidR="00F3423B">
        <w:rPr>
          <w:rFonts w:ascii="Times New Roman" w:hAnsi="Times New Roman" w:cs="Times New Roman"/>
          <w:sz w:val="28"/>
          <w:szCs w:val="28"/>
        </w:rPr>
        <w:t>»</w:t>
      </w:r>
      <w:r>
        <w:rPr>
          <w:rFonts w:ascii="Times New Roman" w:hAnsi="Times New Roman" w:cs="Times New Roman"/>
          <w:sz w:val="28"/>
          <w:szCs w:val="28"/>
        </w:rPr>
        <w:t>) о наличии или отсутствии жилых помещений на праве собственности, зарегистрированных по состоянию на 1 января 1997 года;</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 копия документа, подтверждающего наличие у заявителя средств </w:t>
      </w:r>
      <w:r>
        <w:rPr>
          <w:rFonts w:ascii="Times New Roman" w:hAnsi="Times New Roman" w:cs="Times New Roman"/>
          <w:sz w:val="28"/>
          <w:szCs w:val="28"/>
        </w:rPr>
        <w:lastRenderedPageBreak/>
        <w:t>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4C5362" w:rsidRDefault="004C5362" w:rsidP="00F342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л) документ, подтверждающий регистрацию в системе индивидуального (персонифицированного) учета каждого члена семьи (СНИЛС).</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2.7.1. При предоставлении муниципальной услуги запрещается требовать от заявителя:</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F3423B">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w:t>
      </w:r>
      <w:r w:rsidR="00F3423B">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00F3423B">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w:t>
      </w:r>
      <w:r w:rsidR="000B2C5E">
        <w:rPr>
          <w:rFonts w:ascii="Times New Roman" w:hAnsi="Times New Roman" w:cs="Times New Roman"/>
          <w:sz w:val="28"/>
          <w:szCs w:val="28"/>
        </w:rPr>
        <w:t xml:space="preserve">                           </w:t>
      </w:r>
      <w:r w:rsidR="00F3423B">
        <w:rPr>
          <w:rFonts w:ascii="Times New Roman" w:hAnsi="Times New Roman" w:cs="Times New Roman"/>
          <w:sz w:val="28"/>
          <w:szCs w:val="28"/>
        </w:rPr>
        <w:lastRenderedPageBreak/>
        <w:t>«</w:t>
      </w:r>
      <w:r>
        <w:rPr>
          <w:rFonts w:ascii="Times New Roman" w:hAnsi="Times New Roman" w:cs="Times New Roman"/>
          <w:sz w:val="28"/>
          <w:szCs w:val="28"/>
        </w:rPr>
        <w:t>Об организации предоставления государственных и муниципальных услуг</w:t>
      </w:r>
      <w:r w:rsidR="00F3423B">
        <w:rPr>
          <w:rFonts w:ascii="Times New Roman" w:hAnsi="Times New Roman" w:cs="Times New Roman"/>
          <w:sz w:val="28"/>
          <w:szCs w:val="28"/>
        </w:rPr>
        <w:t>»</w:t>
      </w:r>
      <w:r>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9" w:name="Par0"/>
      <w:bookmarkEnd w:id="9"/>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C5362" w:rsidRDefault="004C5362" w:rsidP="000B2C5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приостановления предоставления государственной услуги является непоступление в ОМСУ ответа на межведомственный запрос:</w:t>
      </w:r>
    </w:p>
    <w:p w:rsidR="004C5362" w:rsidRDefault="004C5362" w:rsidP="000B2C5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4C5362" w:rsidRDefault="004C5362" w:rsidP="000B2C5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4C5362" w:rsidRDefault="004C5362" w:rsidP="000B2C5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4" w:history="1">
        <w:r>
          <w:rPr>
            <w:rStyle w:val="a6"/>
            <w:rFonts w:ascii="Times New Roman" w:hAnsi="Times New Roman" w:cs="Times New Roman"/>
            <w:color w:val="000000"/>
            <w:sz w:val="28"/>
            <w:szCs w:val="28"/>
            <w:u w:val="none"/>
          </w:rPr>
          <w:t>уведомление</w:t>
        </w:r>
      </w:hyperlink>
      <w:r>
        <w:rPr>
          <w:rFonts w:ascii="Times New Roman" w:hAnsi="Times New Roman" w:cs="Times New Roman"/>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4C5362" w:rsidRDefault="004C5362" w:rsidP="000B2C5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 нарушен срок подачи документов;</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 заявление на получение услуги оформлено не в соответствии с административным регламентом;</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 текст в заявлении не поддается прочтению;</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 заявление не подписано заявителем (подписано неуполномоченным лицом);</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 заявление подано лицом, не уполномоченным на осуществление таких действий;</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 представленные заявителем документы не отвечают требованиям, установленным административным регламентом;</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  представленные заявителем документы недействительны/указанные в заявлении сведения недостоверны;</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 заявление с комплектом документов подписаны недействительной электронной подписью;</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л) отсутствие права на предоставление муниципальной услуги.</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 нарушен срок подачи документов;</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 заявление на получение услуги оформлено не в соответствии с административным регламентом;</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 текст в заявлении не поддается прочтению;</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 заявление не подписано заявителем (подписано неуполномоченным лицом);</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 заявление подано лицом, не уполномоченным на осуществление таких действий;</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 представленные заявителем документы не отвечают требованиям, установленным административным регламентом;</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  представленные заявителем документы недействительны/указанные в заявлении сведения недостоверны;</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заявление с комплектом документов подписаны недействительной </w:t>
      </w:r>
      <w:r>
        <w:rPr>
          <w:rFonts w:ascii="Times New Roman" w:hAnsi="Times New Roman" w:cs="Times New Roman"/>
          <w:sz w:val="28"/>
          <w:szCs w:val="28"/>
        </w:rPr>
        <w:lastRenderedPageBreak/>
        <w:t>электронной подписью;</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л) отсутствие права на предоставление муниципальной услуги.</w:t>
      </w:r>
    </w:p>
    <w:p w:rsidR="004C5362" w:rsidRPr="000B2C5E" w:rsidRDefault="004C5362" w:rsidP="000B2C5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10" w:name="sub_1028"/>
      <w:bookmarkStart w:id="11" w:name="sub_121028"/>
      <w:bookmarkEnd w:id="7"/>
      <w:r w:rsidRPr="000B2C5E">
        <w:rPr>
          <w:rFonts w:ascii="Times New Roman" w:hAnsi="Times New Roman" w:cs="Times New Roman"/>
          <w:sz w:val="28"/>
          <w:szCs w:val="28"/>
        </w:rPr>
        <w:t>2.11. Муниципальная услуга предоставляется Администрацией бесплатно.</w:t>
      </w:r>
    </w:p>
    <w:p w:rsidR="004C5362" w:rsidRPr="000B2C5E" w:rsidRDefault="004C5362" w:rsidP="000B2C5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B2C5E">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C5362" w:rsidRPr="000B2C5E" w:rsidRDefault="004C5362" w:rsidP="000B2C5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B2C5E">
        <w:rPr>
          <w:rFonts w:ascii="Times New Roman" w:hAnsi="Times New Roman" w:cs="Times New Roman"/>
          <w:sz w:val="28"/>
          <w:szCs w:val="28"/>
        </w:rPr>
        <w:t>2.13. Срок регистрации запроса заявителя о предоставлении муниципальной услуги.</w:t>
      </w:r>
    </w:p>
    <w:p w:rsidR="004C5362" w:rsidRPr="000B2C5E" w:rsidRDefault="004C5362" w:rsidP="000B2C5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B2C5E">
        <w:rPr>
          <w:rFonts w:ascii="Times New Roman" w:hAnsi="Times New Roman" w:cs="Times New Roman"/>
          <w:sz w:val="28"/>
          <w:szCs w:val="28"/>
        </w:rPr>
        <w:t>при личном обращении – 1 рабочий день;</w:t>
      </w:r>
    </w:p>
    <w:p w:rsidR="004C5362" w:rsidRPr="000B2C5E" w:rsidRDefault="004C5362" w:rsidP="000B2C5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B2C5E">
        <w:rPr>
          <w:rFonts w:ascii="Times New Roman" w:hAnsi="Times New Roman" w:cs="Times New Roman"/>
          <w:sz w:val="28"/>
          <w:szCs w:val="28"/>
        </w:rPr>
        <w:t>при направлении запроса почтовой связью в ОМСУ – в день поступления запроса в ОМСУ;</w:t>
      </w:r>
    </w:p>
    <w:p w:rsidR="004C5362" w:rsidRPr="000B2C5E" w:rsidRDefault="004C5362" w:rsidP="000B2C5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B2C5E">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4C5362" w:rsidRPr="000B2C5E" w:rsidRDefault="004C5362" w:rsidP="000B2C5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B2C5E">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C5362" w:rsidRPr="000B2C5E" w:rsidRDefault="004C5362" w:rsidP="000B2C5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B2C5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w:t>
      </w:r>
      <w:r w:rsidR="000B2C5E">
        <w:rPr>
          <w:rFonts w:ascii="Times New Roman" w:hAnsi="Times New Roman" w:cs="Times New Roman"/>
          <w:sz w:val="28"/>
          <w:szCs w:val="28"/>
        </w:rPr>
        <w:t xml:space="preserve">                     </w:t>
      </w:r>
      <w:r>
        <w:rPr>
          <w:rFonts w:ascii="Times New Roman" w:hAnsi="Times New Roman" w:cs="Times New Roman"/>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5362" w:rsidRDefault="004C5362" w:rsidP="004C5362">
      <w:pPr>
        <w:tabs>
          <w:tab w:val="left" w:pos="142"/>
          <w:tab w:val="left" w:pos="284"/>
        </w:tabs>
        <w:ind w:firstLine="709"/>
        <w:jc w:val="both"/>
        <w:rPr>
          <w:rFonts w:ascii="Times New Roman" w:hAnsi="Times New Roman" w:cs="Times New Roman"/>
          <w:strike/>
          <w:sz w:val="28"/>
          <w:szCs w:val="28"/>
        </w:rPr>
      </w:pPr>
      <w:r>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2.14.6. При необходимости инвалиду предоставляется помощник из числа работников Администрации, МФЦ для преодоления барьеров, </w:t>
      </w:r>
      <w:r>
        <w:rPr>
          <w:rFonts w:ascii="Times New Roman" w:hAnsi="Times New Roman" w:cs="Times New Roman"/>
          <w:sz w:val="28"/>
          <w:szCs w:val="28"/>
        </w:rPr>
        <w:lastRenderedPageBreak/>
        <w:t>возникающих при предоставлении муниципальной услуги наравне с другими гражданами.</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5359CF">
        <w:rPr>
          <w:rFonts w:ascii="Times New Roman" w:hAnsi="Times New Roman" w:cs="Times New Roman"/>
          <w:sz w:val="28"/>
          <w:szCs w:val="28"/>
        </w:rPr>
        <w:t>ории Российской Федерации.</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1) равные права и возможности при получении муниципальной услуги для заявителей;</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 транспортная доступность к месту предоставления муниципальной услуги;</w:t>
      </w:r>
    </w:p>
    <w:p w:rsidR="004C5362" w:rsidRDefault="004C5362" w:rsidP="000B2C5E">
      <w:pPr>
        <w:widowControl w:val="0"/>
        <w:ind w:firstLine="709"/>
        <w:jc w:val="both"/>
        <w:rPr>
          <w:rFonts w:ascii="Times New Roman" w:hAnsi="Times New Roman" w:cs="Times New Roman"/>
          <w:sz w:val="28"/>
          <w:szCs w:val="28"/>
        </w:rPr>
      </w:pPr>
      <w:r>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C5362" w:rsidRDefault="004C5362" w:rsidP="000B2C5E">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 соблюдение требований стандарта предоставления муниципальной услуги;</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4C5362" w:rsidRPr="000B2C5E" w:rsidRDefault="004C5362" w:rsidP="004C5362">
      <w:pPr>
        <w:pStyle w:val="afd"/>
        <w:tabs>
          <w:tab w:val="left" w:pos="142"/>
          <w:tab w:val="left" w:pos="284"/>
        </w:tabs>
        <w:ind w:firstLine="709"/>
        <w:jc w:val="both"/>
        <w:rPr>
          <w:rFonts w:eastAsia="Arial Unicode MS"/>
          <w:b w:val="0"/>
          <w:color w:val="000000"/>
          <w:spacing w:val="0"/>
          <w:szCs w:val="28"/>
        </w:rPr>
      </w:pPr>
      <w:bookmarkStart w:id="12" w:name="sub_1222"/>
      <w:bookmarkEnd w:id="10"/>
      <w:bookmarkEnd w:id="11"/>
      <w:r w:rsidRPr="000B2C5E">
        <w:rPr>
          <w:rFonts w:eastAsia="Arial Unicode MS"/>
          <w:b w:val="0"/>
          <w:color w:val="000000"/>
          <w:spacing w:val="0"/>
          <w:szCs w:val="28"/>
        </w:rPr>
        <w:t>2.16. Получение услуг, которые, являются необходимыми и обязательными для предоставления муниципальной услуги, не требуется.</w:t>
      </w:r>
    </w:p>
    <w:p w:rsidR="004C5362" w:rsidRDefault="004C5362" w:rsidP="004C5362">
      <w:pPr>
        <w:pStyle w:val="ConsPlusNormal"/>
        <w:ind w:firstLine="709"/>
        <w:jc w:val="both"/>
        <w:rPr>
          <w:rFonts w:ascii="Times New Roman" w:hAnsi="Times New Roman" w:cs="Times New Roman"/>
          <w:sz w:val="28"/>
          <w:szCs w:val="28"/>
        </w:rPr>
      </w:pPr>
      <w:bookmarkStart w:id="13" w:name="sub_1003"/>
      <w:bookmarkEnd w:id="12"/>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cs="Times New Roman"/>
          <w:sz w:val="28"/>
          <w:szCs w:val="28"/>
        </w:rPr>
        <w:br/>
        <w:t>и особенности предоставления муниципальной услуги в электронной форме.</w:t>
      </w:r>
    </w:p>
    <w:p w:rsidR="004C5362" w:rsidRDefault="004C5362" w:rsidP="004C53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4C5362" w:rsidRDefault="004C5362" w:rsidP="004C5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359CF" w:rsidRDefault="005359CF" w:rsidP="004C5362">
      <w:pPr>
        <w:pStyle w:val="ConsPlusNormal"/>
        <w:ind w:firstLine="709"/>
        <w:jc w:val="both"/>
        <w:rPr>
          <w:rFonts w:ascii="Times New Roman" w:hAnsi="Times New Roman" w:cs="Times New Roman"/>
          <w:sz w:val="28"/>
          <w:szCs w:val="28"/>
        </w:rPr>
      </w:pPr>
    </w:p>
    <w:p w:rsidR="004C5362" w:rsidRDefault="004C5362" w:rsidP="004C5362">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p>
    <w:p w:rsidR="004C5362" w:rsidRPr="000B2C5E" w:rsidRDefault="004C5362" w:rsidP="000B2C5E">
      <w:pPr>
        <w:widowControl w:val="0"/>
        <w:tabs>
          <w:tab w:val="left" w:pos="142"/>
          <w:tab w:val="left" w:pos="284"/>
        </w:tabs>
        <w:autoSpaceDE w:val="0"/>
        <w:autoSpaceDN w:val="0"/>
        <w:adjustRightInd w:val="0"/>
        <w:jc w:val="center"/>
        <w:outlineLvl w:val="0"/>
        <w:rPr>
          <w:rFonts w:ascii="Times New Roman" w:hAnsi="Times New Roman" w:cs="Times New Roman"/>
          <w:bCs/>
          <w:strike/>
          <w:sz w:val="28"/>
          <w:szCs w:val="28"/>
        </w:rPr>
      </w:pPr>
      <w:r w:rsidRPr="000B2C5E">
        <w:rPr>
          <w:rFonts w:ascii="Times New Roman" w:hAnsi="Times New Roman" w:cs="Times New Roman"/>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4C5362" w:rsidRDefault="004C5362" w:rsidP="004C5362">
      <w:pPr>
        <w:tabs>
          <w:tab w:val="left" w:pos="142"/>
          <w:tab w:val="left" w:pos="284"/>
        </w:tabs>
        <w:ind w:firstLine="709"/>
        <w:jc w:val="both"/>
        <w:rPr>
          <w:rFonts w:ascii="Times New Roman" w:hAnsi="Times New Roman" w:cs="Times New Roman"/>
          <w:b/>
          <w:sz w:val="28"/>
          <w:szCs w:val="28"/>
        </w:rPr>
      </w:pP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C5362" w:rsidRDefault="004C5362" w:rsidP="004C5362">
      <w:pPr>
        <w:widowControl w:val="0"/>
        <w:numPr>
          <w:ilvl w:val="0"/>
          <w:numId w:val="27"/>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прием, регистрация заявления и прилагаемых к нему документов – в день поступления;</w:t>
      </w:r>
    </w:p>
    <w:p w:rsidR="004C5362" w:rsidRDefault="004C5362" w:rsidP="004C5362">
      <w:pPr>
        <w:widowControl w:val="0"/>
        <w:numPr>
          <w:ilvl w:val="0"/>
          <w:numId w:val="27"/>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4C5362" w:rsidRDefault="004C5362" w:rsidP="004C5362">
      <w:pPr>
        <w:widowControl w:val="0"/>
        <w:numPr>
          <w:ilvl w:val="0"/>
          <w:numId w:val="27"/>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4C5362" w:rsidRDefault="004C5362" w:rsidP="004C5362">
      <w:pPr>
        <w:widowControl w:val="0"/>
        <w:numPr>
          <w:ilvl w:val="0"/>
          <w:numId w:val="27"/>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3.1.2. Прием, регистрация заявления и прилагаемых к нему документов</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5" w:anchor="Par100" w:history="1">
        <w:r>
          <w:rPr>
            <w:rStyle w:val="a6"/>
            <w:rFonts w:ascii="Times New Roman" w:hAnsi="Times New Roman" w:cs="Times New Roman"/>
            <w:color w:val="000000"/>
            <w:sz w:val="28"/>
            <w:szCs w:val="28"/>
            <w:u w:val="none"/>
          </w:rPr>
          <w:t>пункте 2.</w:t>
        </w:r>
      </w:hyperlink>
      <w:r>
        <w:rPr>
          <w:rFonts w:ascii="Times New Roman" w:hAnsi="Times New Roman" w:cs="Times New Roman"/>
          <w:sz w:val="28"/>
          <w:szCs w:val="28"/>
        </w:rPr>
        <w:t>6. настоящих методических рекомендаций.</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осуществляет прием документов в следующей последовательности:</w:t>
      </w:r>
    </w:p>
    <w:p w:rsidR="004C5362" w:rsidRDefault="004C5362" w:rsidP="004C5362">
      <w:pPr>
        <w:widowControl w:val="0"/>
        <w:numPr>
          <w:ilvl w:val="0"/>
          <w:numId w:val="28"/>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4C5362" w:rsidRDefault="004C5362" w:rsidP="004C5362">
      <w:pPr>
        <w:widowControl w:val="0"/>
        <w:numPr>
          <w:ilvl w:val="0"/>
          <w:numId w:val="28"/>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указанных в пункте 2.6 настоящих методических рекомендаций;</w:t>
      </w:r>
    </w:p>
    <w:p w:rsidR="004C5362" w:rsidRDefault="004C5362" w:rsidP="004C5362">
      <w:pPr>
        <w:widowControl w:val="0"/>
        <w:numPr>
          <w:ilvl w:val="0"/>
          <w:numId w:val="28"/>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несогласия заявителя с указанным предложением специалист обязан принять заявление. </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в день поступления заявления.</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 подготовка проекта решения.</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3.1.3.1. 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w:t>
      </w:r>
      <w:r w:rsidR="000B2C5E">
        <w:rPr>
          <w:rFonts w:ascii="Times New Roman" w:hAnsi="Times New Roman" w:cs="Times New Roman"/>
          <w:sz w:val="28"/>
          <w:szCs w:val="28"/>
        </w:rPr>
        <w:t>едоставлении услуги специалисты,</w:t>
      </w:r>
      <w:r>
        <w:rPr>
          <w:rFonts w:ascii="Times New Roman" w:hAnsi="Times New Roman" w:cs="Times New Roman"/>
          <w:sz w:val="28"/>
          <w:szCs w:val="28"/>
        </w:rPr>
        <w:t xml:space="preserve">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3.1.3.2. Срок исполнения данной административной процедуры – не более 5 рабочих дней. </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4C5362" w:rsidRDefault="004C5362" w:rsidP="004C53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программы)или уведомления об отказе в предоставлении услуги.</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3.1.5.2. Срок исполнения данной административной процедуры - не более 3 рабочих дней:</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w:t>
      </w:r>
    </w:p>
    <w:p w:rsidR="004C5362" w:rsidRDefault="004C5362" w:rsidP="000B2C5E">
      <w:pPr>
        <w:widowControl w:val="0"/>
        <w:numPr>
          <w:ilvl w:val="0"/>
          <w:numId w:val="30"/>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4C5362" w:rsidRDefault="004C5362" w:rsidP="000B2C5E">
      <w:pPr>
        <w:widowControl w:val="0"/>
        <w:numPr>
          <w:ilvl w:val="0"/>
          <w:numId w:val="30"/>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при неявке - направление почтовым отправлением с уведомлением.</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C5362" w:rsidRDefault="004C5362" w:rsidP="004C536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w:t>
      </w:r>
      <w:r>
        <w:rPr>
          <w:rFonts w:ascii="Times New Roman" w:hAnsi="Times New Roman" w:cs="Times New Roman"/>
          <w:sz w:val="28"/>
          <w:szCs w:val="28"/>
        </w:rPr>
        <w:lastRenderedPageBreak/>
        <w:t>заявителем.</w:t>
      </w:r>
    </w:p>
    <w:p w:rsidR="004C5362" w:rsidRPr="000B2C5E" w:rsidRDefault="004C5362" w:rsidP="004C5362">
      <w:pPr>
        <w:tabs>
          <w:tab w:val="left" w:pos="142"/>
          <w:tab w:val="left" w:pos="284"/>
        </w:tabs>
        <w:ind w:firstLine="709"/>
        <w:jc w:val="both"/>
        <w:rPr>
          <w:rFonts w:ascii="Times New Roman" w:hAnsi="Times New Roman" w:cs="Times New Roman"/>
          <w:sz w:val="28"/>
          <w:szCs w:val="28"/>
        </w:rPr>
      </w:pPr>
      <w:r w:rsidRPr="000B2C5E">
        <w:rPr>
          <w:rFonts w:ascii="Times New Roman" w:hAnsi="Times New Roman" w:cs="Times New Roman"/>
          <w:sz w:val="28"/>
          <w:szCs w:val="28"/>
        </w:rPr>
        <w:t>3.2. Особенности выполнения административных процедур в электронной форме.</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3423B">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F3423B">
        <w:rPr>
          <w:rFonts w:ascii="Times New Roman" w:hAnsi="Times New Roman" w:cs="Times New Roman"/>
          <w:sz w:val="28"/>
          <w:szCs w:val="28"/>
        </w:rPr>
        <w:t>»</w:t>
      </w:r>
      <w:r>
        <w:rPr>
          <w:rFonts w:ascii="Times New Roman" w:hAnsi="Times New Roman" w:cs="Times New Roman"/>
          <w:sz w:val="28"/>
          <w:szCs w:val="28"/>
        </w:rPr>
        <w:t xml:space="preserve">, Федеральным законом от 27.07.2006 № 149-ФЗ </w:t>
      </w:r>
      <w:r w:rsidR="00F3423B">
        <w:rPr>
          <w:rFonts w:ascii="Times New Roman" w:hAnsi="Times New Roman" w:cs="Times New Roman"/>
          <w:sz w:val="28"/>
          <w:szCs w:val="28"/>
        </w:rPr>
        <w:t>«</w:t>
      </w:r>
      <w:r>
        <w:rPr>
          <w:rFonts w:ascii="Times New Roman" w:hAnsi="Times New Roman" w:cs="Times New Roman"/>
          <w:sz w:val="28"/>
          <w:szCs w:val="28"/>
        </w:rPr>
        <w:t>Об информации, информационных технологиях и о защите информации</w:t>
      </w:r>
      <w:r w:rsidR="00F3423B">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Российской Федерации от 25.06.2012 № 634 </w:t>
      </w:r>
      <w:r w:rsidR="00F3423B">
        <w:rPr>
          <w:rFonts w:ascii="Times New Roman" w:hAnsi="Times New Roman" w:cs="Times New Roman"/>
          <w:sz w:val="28"/>
          <w:szCs w:val="28"/>
        </w:rPr>
        <w:t>«</w:t>
      </w:r>
      <w:r>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с обязательной личной явкой на прием в Администрацию;</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без личной явки на прием в Администрацию. </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C5362" w:rsidRDefault="004C5362" w:rsidP="000B2C5E">
      <w:pPr>
        <w:numPr>
          <w:ilvl w:val="0"/>
          <w:numId w:val="31"/>
        </w:numPr>
        <w:tabs>
          <w:tab w:val="left" w:pos="1134"/>
        </w:tabs>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4C5362" w:rsidRDefault="004C5362" w:rsidP="000B2C5E">
      <w:pPr>
        <w:widowControl w:val="0"/>
        <w:numPr>
          <w:ilvl w:val="0"/>
          <w:numId w:val="31"/>
        </w:numPr>
        <w:tabs>
          <w:tab w:val="left" w:pos="1134"/>
        </w:tabs>
        <w:ind w:left="0" w:firstLine="709"/>
        <w:jc w:val="both"/>
        <w:outlineLvl w:val="1"/>
        <w:rPr>
          <w:rFonts w:ascii="Times New Roman" w:hAnsi="Times New Roman" w:cs="Times New Roman"/>
          <w:sz w:val="28"/>
          <w:szCs w:val="28"/>
        </w:rPr>
      </w:pPr>
      <w:r>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C5362" w:rsidRDefault="004C5362" w:rsidP="000B2C5E">
      <w:pPr>
        <w:widowControl w:val="0"/>
        <w:numPr>
          <w:ilvl w:val="0"/>
          <w:numId w:val="31"/>
        </w:numPr>
        <w:tabs>
          <w:tab w:val="left" w:pos="1134"/>
        </w:tabs>
        <w:ind w:left="0" w:firstLine="709"/>
        <w:jc w:val="both"/>
        <w:outlineLvl w:val="1"/>
        <w:rPr>
          <w:rFonts w:ascii="Times New Roman" w:hAnsi="Times New Roman" w:cs="Times New Roman"/>
          <w:sz w:val="28"/>
          <w:szCs w:val="28"/>
        </w:rPr>
      </w:pPr>
      <w:r>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4C5362" w:rsidRDefault="004C5362" w:rsidP="000B2C5E">
      <w:pPr>
        <w:widowControl w:val="0"/>
        <w:numPr>
          <w:ilvl w:val="0"/>
          <w:numId w:val="31"/>
        </w:numPr>
        <w:tabs>
          <w:tab w:val="left" w:pos="1134"/>
        </w:tabs>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направить пакет электронных документов в Администрацию/Организацию посредством функционала ЕПГУ ЛО или ПГУ </w:t>
      </w:r>
      <w:r>
        <w:rPr>
          <w:rFonts w:ascii="Times New Roman" w:hAnsi="Times New Roman" w:cs="Times New Roman"/>
          <w:sz w:val="28"/>
          <w:szCs w:val="28"/>
        </w:rPr>
        <w:lastRenderedPageBreak/>
        <w:t xml:space="preserve">ЛО. </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3423B">
        <w:rPr>
          <w:rFonts w:ascii="Times New Roman" w:hAnsi="Times New Roman" w:cs="Times New Roman"/>
          <w:sz w:val="28"/>
          <w:szCs w:val="28"/>
        </w:rPr>
        <w:t>«</w:t>
      </w:r>
      <w:r>
        <w:rPr>
          <w:rFonts w:ascii="Times New Roman" w:hAnsi="Times New Roman" w:cs="Times New Roman"/>
          <w:sz w:val="28"/>
          <w:szCs w:val="28"/>
        </w:rPr>
        <w:t>Межвед ЛО</w:t>
      </w:r>
      <w:r w:rsidR="00F3423B">
        <w:rPr>
          <w:rFonts w:ascii="Times New Roman" w:hAnsi="Times New Roman" w:cs="Times New Roman"/>
          <w:sz w:val="28"/>
          <w:szCs w:val="28"/>
        </w:rPr>
        <w:t>»</w:t>
      </w:r>
      <w:r>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мунциипальной услуги) заполняет предусмотренные в АИС </w:t>
      </w:r>
      <w:r w:rsidR="00F3423B">
        <w:rPr>
          <w:rFonts w:ascii="Times New Roman" w:hAnsi="Times New Roman" w:cs="Times New Roman"/>
          <w:sz w:val="28"/>
          <w:szCs w:val="28"/>
        </w:rPr>
        <w:t>«</w:t>
      </w:r>
      <w:r>
        <w:rPr>
          <w:rFonts w:ascii="Times New Roman" w:hAnsi="Times New Roman" w:cs="Times New Roman"/>
          <w:sz w:val="28"/>
          <w:szCs w:val="28"/>
        </w:rPr>
        <w:t>Межвед ЛО</w:t>
      </w:r>
      <w:r w:rsidR="00F3423B">
        <w:rPr>
          <w:rFonts w:ascii="Times New Roman" w:hAnsi="Times New Roman" w:cs="Times New Roman"/>
          <w:sz w:val="28"/>
          <w:szCs w:val="28"/>
        </w:rPr>
        <w:t>»</w:t>
      </w:r>
      <w:r>
        <w:rPr>
          <w:rFonts w:ascii="Times New Roman" w:hAnsi="Times New Roman" w:cs="Times New Roman"/>
          <w:sz w:val="28"/>
          <w:szCs w:val="28"/>
        </w:rPr>
        <w:t xml:space="preserve"> формы о принятом решении и переводит дело в архив АИС </w:t>
      </w:r>
      <w:r w:rsidR="00F3423B">
        <w:rPr>
          <w:rFonts w:ascii="Times New Roman" w:hAnsi="Times New Roman" w:cs="Times New Roman"/>
          <w:sz w:val="28"/>
          <w:szCs w:val="28"/>
        </w:rPr>
        <w:t>«</w:t>
      </w:r>
      <w:r>
        <w:rPr>
          <w:rFonts w:ascii="Times New Roman" w:hAnsi="Times New Roman" w:cs="Times New Roman"/>
          <w:sz w:val="28"/>
          <w:szCs w:val="28"/>
        </w:rPr>
        <w:t>Межвед ЛО</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C5362" w:rsidRDefault="004C5362" w:rsidP="000B2C5E">
      <w:pPr>
        <w:widowControl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день регистрации запроса формирует через АИС </w:t>
      </w:r>
      <w:r w:rsidR="00F3423B">
        <w:rPr>
          <w:rFonts w:ascii="Times New Roman" w:hAnsi="Times New Roman" w:cs="Times New Roman"/>
          <w:sz w:val="28"/>
          <w:szCs w:val="28"/>
        </w:rPr>
        <w:t>«</w:t>
      </w:r>
      <w:r>
        <w:rPr>
          <w:rFonts w:ascii="Times New Roman" w:hAnsi="Times New Roman" w:cs="Times New Roman"/>
          <w:sz w:val="28"/>
          <w:szCs w:val="28"/>
        </w:rPr>
        <w:t>Межвед ЛО</w:t>
      </w:r>
      <w:r w:rsidR="00F3423B">
        <w:rPr>
          <w:rFonts w:ascii="Times New Roman" w:hAnsi="Times New Roman" w:cs="Times New Roman"/>
          <w:sz w:val="28"/>
          <w:szCs w:val="28"/>
        </w:rPr>
        <w:t>»</w:t>
      </w:r>
      <w:r>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3423B">
        <w:rPr>
          <w:rFonts w:ascii="Times New Roman" w:hAnsi="Times New Roman" w:cs="Times New Roman"/>
          <w:sz w:val="28"/>
          <w:szCs w:val="28"/>
        </w:rPr>
        <w:t>«</w:t>
      </w:r>
      <w:r>
        <w:rPr>
          <w:rFonts w:ascii="Times New Roman" w:hAnsi="Times New Roman" w:cs="Times New Roman"/>
          <w:sz w:val="28"/>
          <w:szCs w:val="28"/>
        </w:rPr>
        <w:t>Межвед ЛО</w:t>
      </w:r>
      <w:r w:rsidR="00F3423B">
        <w:rPr>
          <w:rFonts w:ascii="Times New Roman" w:hAnsi="Times New Roman" w:cs="Times New Roman"/>
          <w:sz w:val="28"/>
          <w:szCs w:val="28"/>
        </w:rPr>
        <w:t>»</w:t>
      </w:r>
      <w:r>
        <w:rPr>
          <w:rFonts w:ascii="Times New Roman" w:hAnsi="Times New Roman" w:cs="Times New Roman"/>
          <w:sz w:val="28"/>
          <w:szCs w:val="28"/>
        </w:rPr>
        <w:t xml:space="preserve"> дело переводит в статус </w:t>
      </w:r>
      <w:r w:rsidR="00F3423B">
        <w:rPr>
          <w:rFonts w:ascii="Times New Roman" w:hAnsi="Times New Roman" w:cs="Times New Roman"/>
          <w:sz w:val="28"/>
          <w:szCs w:val="28"/>
        </w:rPr>
        <w:t>«</w:t>
      </w:r>
      <w:r>
        <w:rPr>
          <w:rFonts w:ascii="Times New Roman" w:hAnsi="Times New Roman" w:cs="Times New Roman"/>
          <w:sz w:val="28"/>
          <w:szCs w:val="28"/>
        </w:rPr>
        <w:t>Заявитель приглашен на прием</w:t>
      </w:r>
      <w:r w:rsidR="00F3423B">
        <w:rPr>
          <w:rFonts w:ascii="Times New Roman" w:hAnsi="Times New Roman" w:cs="Times New Roman"/>
          <w:sz w:val="28"/>
          <w:szCs w:val="28"/>
        </w:rPr>
        <w:t>»</w:t>
      </w:r>
      <w:r>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Администрации. </w:t>
      </w:r>
    </w:p>
    <w:p w:rsidR="004C5362" w:rsidRDefault="004C5362" w:rsidP="000B2C5E">
      <w:pPr>
        <w:widowControl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3423B">
        <w:rPr>
          <w:rFonts w:ascii="Times New Roman" w:hAnsi="Times New Roman" w:cs="Times New Roman"/>
          <w:sz w:val="28"/>
          <w:szCs w:val="28"/>
        </w:rPr>
        <w:t>«</w:t>
      </w:r>
      <w:r>
        <w:rPr>
          <w:rFonts w:ascii="Times New Roman" w:hAnsi="Times New Roman" w:cs="Times New Roman"/>
          <w:sz w:val="28"/>
          <w:szCs w:val="28"/>
        </w:rPr>
        <w:t>Межвед ЛО</w:t>
      </w:r>
      <w:r w:rsidR="00F3423B">
        <w:rPr>
          <w:rFonts w:ascii="Times New Roman" w:hAnsi="Times New Roman" w:cs="Times New Roman"/>
          <w:sz w:val="28"/>
          <w:szCs w:val="28"/>
        </w:rPr>
        <w:t>»</w:t>
      </w:r>
      <w:r>
        <w:rPr>
          <w:rFonts w:ascii="Times New Roman" w:hAnsi="Times New Roman" w:cs="Times New Roman"/>
          <w:sz w:val="28"/>
          <w:szCs w:val="28"/>
        </w:rPr>
        <w:t xml:space="preserve">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w:t>
      </w:r>
      <w:r>
        <w:rPr>
          <w:rFonts w:ascii="Times New Roman" w:hAnsi="Times New Roman" w:cs="Times New Roman"/>
          <w:sz w:val="28"/>
          <w:szCs w:val="28"/>
        </w:rPr>
        <w:lastRenderedPageBreak/>
        <w:t xml:space="preserve">документов через ПГУ ЛО, либо через ЕПГУ переводит документы в архив АИС </w:t>
      </w:r>
      <w:r w:rsidR="00F3423B">
        <w:rPr>
          <w:rFonts w:ascii="Times New Roman" w:hAnsi="Times New Roman" w:cs="Times New Roman"/>
          <w:sz w:val="28"/>
          <w:szCs w:val="28"/>
        </w:rPr>
        <w:t>«</w:t>
      </w:r>
      <w:r>
        <w:rPr>
          <w:rFonts w:ascii="Times New Roman" w:hAnsi="Times New Roman" w:cs="Times New Roman"/>
          <w:sz w:val="28"/>
          <w:szCs w:val="28"/>
        </w:rPr>
        <w:t>Межвед ЛО</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3423B">
        <w:rPr>
          <w:rFonts w:ascii="Times New Roman" w:hAnsi="Times New Roman" w:cs="Times New Roman"/>
          <w:sz w:val="28"/>
          <w:szCs w:val="28"/>
        </w:rPr>
        <w:t>«</w:t>
      </w:r>
      <w:r>
        <w:rPr>
          <w:rFonts w:ascii="Times New Roman" w:hAnsi="Times New Roman" w:cs="Times New Roman"/>
          <w:sz w:val="28"/>
          <w:szCs w:val="28"/>
        </w:rPr>
        <w:t>Межвед ЛО</w:t>
      </w:r>
      <w:r w:rsidR="00F3423B">
        <w:rPr>
          <w:rFonts w:ascii="Times New Roman" w:hAnsi="Times New Roman" w:cs="Times New Roman"/>
          <w:sz w:val="28"/>
          <w:szCs w:val="28"/>
        </w:rPr>
        <w:t>»</w:t>
      </w:r>
      <w:r>
        <w:rPr>
          <w:rFonts w:ascii="Times New Roman" w:hAnsi="Times New Roman" w:cs="Times New Roman"/>
          <w:sz w:val="28"/>
          <w:szCs w:val="28"/>
        </w:rPr>
        <w:t xml:space="preserve">, дело переводит в статус </w:t>
      </w:r>
      <w:r w:rsidR="00F3423B">
        <w:rPr>
          <w:rFonts w:ascii="Times New Roman" w:hAnsi="Times New Roman" w:cs="Times New Roman"/>
          <w:sz w:val="28"/>
          <w:szCs w:val="28"/>
        </w:rPr>
        <w:t>«</w:t>
      </w:r>
      <w:r>
        <w:rPr>
          <w:rFonts w:ascii="Times New Roman" w:hAnsi="Times New Roman" w:cs="Times New Roman"/>
          <w:sz w:val="28"/>
          <w:szCs w:val="28"/>
        </w:rPr>
        <w:t>Прием заявителя окончен</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3423B">
        <w:rPr>
          <w:rFonts w:ascii="Times New Roman" w:hAnsi="Times New Roman" w:cs="Times New Roman"/>
          <w:sz w:val="28"/>
          <w:szCs w:val="28"/>
        </w:rPr>
        <w:t>«</w:t>
      </w:r>
      <w:r>
        <w:rPr>
          <w:rFonts w:ascii="Times New Roman" w:hAnsi="Times New Roman" w:cs="Times New Roman"/>
          <w:sz w:val="28"/>
          <w:szCs w:val="28"/>
        </w:rPr>
        <w:t>Межвед ЛО</w:t>
      </w:r>
      <w:r w:rsidR="00F3423B">
        <w:rPr>
          <w:rFonts w:ascii="Times New Roman" w:hAnsi="Times New Roman" w:cs="Times New Roman"/>
          <w:sz w:val="28"/>
          <w:szCs w:val="28"/>
        </w:rPr>
        <w:t>»</w:t>
      </w:r>
      <w:r>
        <w:rPr>
          <w:rFonts w:ascii="Times New Roman" w:hAnsi="Times New Roman" w:cs="Times New Roman"/>
          <w:sz w:val="28"/>
          <w:szCs w:val="28"/>
        </w:rPr>
        <w:t xml:space="preserve"> формы о принятом решении и переводит дело в архив</w:t>
      </w:r>
      <w:r>
        <w:rPr>
          <w:rFonts w:ascii="Times New Roman" w:hAnsi="Times New Roman" w:cs="Times New Roman"/>
          <w:sz w:val="28"/>
          <w:szCs w:val="28"/>
        </w:rPr>
        <w:br/>
        <w:t xml:space="preserve">АИС </w:t>
      </w:r>
      <w:r w:rsidR="00F3423B">
        <w:rPr>
          <w:rFonts w:ascii="Times New Roman" w:hAnsi="Times New Roman" w:cs="Times New Roman"/>
          <w:sz w:val="28"/>
          <w:szCs w:val="28"/>
        </w:rPr>
        <w:t>«</w:t>
      </w:r>
      <w:r>
        <w:rPr>
          <w:rFonts w:ascii="Times New Roman" w:hAnsi="Times New Roman" w:cs="Times New Roman"/>
          <w:sz w:val="28"/>
          <w:szCs w:val="28"/>
        </w:rPr>
        <w:t>Межвед ЛО</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C5362" w:rsidRDefault="004C5362" w:rsidP="000B2C5E">
      <w:pPr>
        <w:widowControl w:val="0"/>
        <w:ind w:firstLine="709"/>
        <w:jc w:val="both"/>
        <w:outlineLvl w:val="1"/>
        <w:rPr>
          <w:rFonts w:ascii="Times New Roman" w:hAnsi="Times New Roman" w:cs="Times New Roman"/>
          <w:sz w:val="28"/>
          <w:szCs w:val="28"/>
        </w:rPr>
      </w:pPr>
      <w:r>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5362" w:rsidRDefault="004C5362" w:rsidP="004C5362">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Pr>
          <w:rFonts w:ascii="Times New Roman" w:hAnsi="Times New Roman" w:cs="Times New Roman"/>
          <w:sz w:val="28"/>
          <w:szCs w:val="28"/>
        </w:rPr>
        <w:lastRenderedPageBreak/>
        <w:t>осуществляется в день регистрации результата предоставления муниципальной услуги в Администрации.</w:t>
      </w:r>
    </w:p>
    <w:p w:rsidR="004C5362" w:rsidRPr="000B2C5E" w:rsidRDefault="004C5362" w:rsidP="004C5362">
      <w:pPr>
        <w:ind w:firstLine="709"/>
        <w:jc w:val="both"/>
        <w:rPr>
          <w:rFonts w:ascii="Times New Roman" w:hAnsi="Times New Roman" w:cs="Times New Roman"/>
          <w:sz w:val="28"/>
          <w:szCs w:val="28"/>
        </w:rPr>
      </w:pPr>
      <w:r w:rsidRPr="000B2C5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C5362" w:rsidRDefault="004C5362" w:rsidP="004C5362">
      <w:pPr>
        <w:ind w:firstLine="709"/>
        <w:jc w:val="both"/>
        <w:rPr>
          <w:rFonts w:ascii="Times New Roman" w:hAnsi="Times New Roman" w:cs="Times New Roman"/>
          <w:sz w:val="28"/>
          <w:szCs w:val="28"/>
        </w:rPr>
      </w:pPr>
      <w:r>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Pr>
          <w:rFonts w:ascii="Times New Roman" w:hAnsi="Times New Roman" w:cs="Times New Roman"/>
        </w:rPr>
        <w:t xml:space="preserve"> </w:t>
      </w:r>
      <w:r>
        <w:rPr>
          <w:rFonts w:ascii="Times New Roman" w:hAnsi="Times New Roman" w:cs="Times New Roman"/>
          <w:sz w:val="28"/>
          <w:szCs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Pr>
          <w:rFonts w:ascii="Times New Roman" w:hAnsi="Times New Roman" w:cs="Times New Roman"/>
          <w:sz w:val="28"/>
          <w:szCs w:val="28"/>
        </w:rPr>
        <w:br/>
        <w:t>о необходимости исправления допущенных опечаток и (или) ошибок.</w:t>
      </w:r>
    </w:p>
    <w:p w:rsidR="004C5362" w:rsidRDefault="004C5362" w:rsidP="004C5362">
      <w:pPr>
        <w:pStyle w:val="afd"/>
        <w:tabs>
          <w:tab w:val="left" w:pos="142"/>
          <w:tab w:val="left" w:pos="284"/>
        </w:tabs>
        <w:ind w:firstLine="709"/>
        <w:rPr>
          <w:szCs w:val="28"/>
        </w:rPr>
      </w:pPr>
    </w:p>
    <w:p w:rsidR="004C5362" w:rsidRPr="000B2C5E" w:rsidRDefault="004C5362" w:rsidP="000B2C5E">
      <w:pPr>
        <w:jc w:val="center"/>
        <w:rPr>
          <w:rFonts w:ascii="Times New Roman" w:hAnsi="Times New Roman" w:cs="Times New Roman"/>
          <w:sz w:val="28"/>
          <w:szCs w:val="28"/>
        </w:rPr>
      </w:pPr>
      <w:r w:rsidRPr="000B2C5E">
        <w:rPr>
          <w:rFonts w:ascii="Times New Roman" w:hAnsi="Times New Roman" w:cs="Times New Roman"/>
          <w:sz w:val="28"/>
          <w:szCs w:val="28"/>
        </w:rPr>
        <w:t>4. Формы контроля за исполнением административного регламента</w:t>
      </w:r>
    </w:p>
    <w:p w:rsidR="004C5362" w:rsidRDefault="004C5362" w:rsidP="004C5362">
      <w:pPr>
        <w:pStyle w:val="afd"/>
        <w:ind w:firstLine="709"/>
        <w:rPr>
          <w:b w:val="0"/>
          <w:szCs w:val="28"/>
        </w:rPr>
      </w:pPr>
    </w:p>
    <w:p w:rsidR="004C5362" w:rsidRPr="000B2C5E" w:rsidRDefault="004C5362" w:rsidP="004C5362">
      <w:pPr>
        <w:pStyle w:val="afd"/>
        <w:tabs>
          <w:tab w:val="left" w:pos="6520"/>
        </w:tabs>
        <w:ind w:firstLine="709"/>
        <w:jc w:val="both"/>
        <w:rPr>
          <w:rFonts w:eastAsia="Arial Unicode MS"/>
          <w:b w:val="0"/>
          <w:color w:val="000000"/>
          <w:spacing w:val="0"/>
          <w:szCs w:val="28"/>
        </w:rPr>
      </w:pPr>
      <w:r w:rsidRPr="000B2C5E">
        <w:rPr>
          <w:rFonts w:eastAsia="Arial Unicode MS"/>
          <w:b w:val="0"/>
          <w:color w:val="000000"/>
          <w:spacing w:val="0"/>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5362" w:rsidRPr="000B2C5E" w:rsidRDefault="004C5362" w:rsidP="000B2C5E">
      <w:pPr>
        <w:pStyle w:val="afd"/>
        <w:widowControl w:val="0"/>
        <w:tabs>
          <w:tab w:val="left" w:pos="6520"/>
        </w:tabs>
        <w:ind w:firstLine="709"/>
        <w:jc w:val="both"/>
        <w:rPr>
          <w:rFonts w:eastAsia="Arial Unicode MS"/>
          <w:b w:val="0"/>
          <w:color w:val="000000"/>
          <w:spacing w:val="0"/>
          <w:szCs w:val="28"/>
        </w:rPr>
      </w:pPr>
      <w:r w:rsidRPr="000B2C5E">
        <w:rPr>
          <w:rFonts w:eastAsia="Arial Unicode MS"/>
          <w:b w:val="0"/>
          <w:color w:val="000000"/>
          <w:spacing w:val="0"/>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C5362" w:rsidRPr="000B2C5E" w:rsidRDefault="004C5362" w:rsidP="000B2C5E">
      <w:pPr>
        <w:pStyle w:val="afd"/>
        <w:widowControl w:val="0"/>
        <w:tabs>
          <w:tab w:val="left" w:pos="6520"/>
        </w:tabs>
        <w:ind w:firstLine="709"/>
        <w:jc w:val="both"/>
        <w:rPr>
          <w:rFonts w:eastAsia="Arial Unicode MS"/>
          <w:b w:val="0"/>
          <w:color w:val="000000"/>
          <w:spacing w:val="0"/>
          <w:szCs w:val="28"/>
        </w:rPr>
      </w:pPr>
      <w:r w:rsidRPr="000B2C5E">
        <w:rPr>
          <w:rFonts w:eastAsia="Arial Unicode MS"/>
          <w:b w:val="0"/>
          <w:color w:val="000000"/>
          <w:spacing w:val="0"/>
          <w:szCs w:val="28"/>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w:t>
      </w:r>
      <w:r w:rsidRPr="000B2C5E">
        <w:rPr>
          <w:rFonts w:eastAsia="Arial Unicode MS"/>
          <w:b w:val="0"/>
          <w:color w:val="000000"/>
          <w:spacing w:val="0"/>
          <w:szCs w:val="28"/>
        </w:rPr>
        <w:lastRenderedPageBreak/>
        <w:t>нормативных правовых актов, устанавливающих требования к предоставлению муниципальной услуги.</w:t>
      </w:r>
    </w:p>
    <w:p w:rsidR="004C5362" w:rsidRPr="000B2C5E" w:rsidRDefault="004C5362" w:rsidP="000B2C5E">
      <w:pPr>
        <w:pStyle w:val="afd"/>
        <w:widowControl w:val="0"/>
        <w:tabs>
          <w:tab w:val="left" w:pos="6520"/>
        </w:tabs>
        <w:ind w:firstLine="709"/>
        <w:jc w:val="both"/>
        <w:rPr>
          <w:rFonts w:eastAsia="Arial Unicode MS"/>
          <w:b w:val="0"/>
          <w:color w:val="000000"/>
          <w:spacing w:val="0"/>
          <w:szCs w:val="28"/>
        </w:rPr>
      </w:pPr>
      <w:r w:rsidRPr="000B2C5E">
        <w:rPr>
          <w:rFonts w:eastAsia="Arial Unicode MS"/>
          <w:b w:val="0"/>
          <w:color w:val="000000"/>
          <w:spacing w:val="0"/>
          <w:szCs w:val="28"/>
        </w:rPr>
        <w:t>Контроль за полнотой и качеством предоставления муниципальной услуги осуществляется в формах:</w:t>
      </w:r>
    </w:p>
    <w:p w:rsidR="004C5362" w:rsidRPr="000B2C5E" w:rsidRDefault="004C5362" w:rsidP="000B2C5E">
      <w:pPr>
        <w:pStyle w:val="afd"/>
        <w:widowControl w:val="0"/>
        <w:tabs>
          <w:tab w:val="left" w:pos="6520"/>
        </w:tabs>
        <w:ind w:firstLine="709"/>
        <w:jc w:val="both"/>
        <w:rPr>
          <w:rFonts w:eastAsia="Arial Unicode MS"/>
          <w:b w:val="0"/>
          <w:color w:val="000000"/>
          <w:spacing w:val="0"/>
          <w:szCs w:val="28"/>
        </w:rPr>
      </w:pPr>
      <w:r w:rsidRPr="000B2C5E">
        <w:rPr>
          <w:rFonts w:eastAsia="Arial Unicode MS"/>
          <w:b w:val="0"/>
          <w:color w:val="000000"/>
          <w:spacing w:val="0"/>
          <w:szCs w:val="28"/>
        </w:rPr>
        <w:t>1) проведения проверок;</w:t>
      </w:r>
    </w:p>
    <w:p w:rsidR="004C5362" w:rsidRPr="000B2C5E" w:rsidRDefault="004C5362" w:rsidP="000B2C5E">
      <w:pPr>
        <w:pStyle w:val="afd"/>
        <w:widowControl w:val="0"/>
        <w:tabs>
          <w:tab w:val="left" w:pos="6520"/>
        </w:tabs>
        <w:ind w:firstLine="709"/>
        <w:jc w:val="both"/>
        <w:rPr>
          <w:rFonts w:eastAsia="Arial Unicode MS"/>
          <w:b w:val="0"/>
          <w:color w:val="000000"/>
          <w:spacing w:val="0"/>
          <w:szCs w:val="28"/>
        </w:rPr>
      </w:pPr>
      <w:r w:rsidRPr="000B2C5E">
        <w:rPr>
          <w:rFonts w:eastAsia="Arial Unicode MS"/>
          <w:b w:val="0"/>
          <w:color w:val="000000"/>
          <w:spacing w:val="0"/>
          <w:szCs w:val="28"/>
        </w:rPr>
        <w:t>2) рассмотрения жалоб на действия (бездействие) должностных лиц  Администрации , ответственных за предоставление муниципальной услуги.</w:t>
      </w:r>
    </w:p>
    <w:p w:rsidR="004C5362" w:rsidRPr="000B2C5E" w:rsidRDefault="004C5362" w:rsidP="000B2C5E">
      <w:pPr>
        <w:pStyle w:val="afd"/>
        <w:widowControl w:val="0"/>
        <w:tabs>
          <w:tab w:val="left" w:pos="6520"/>
        </w:tabs>
        <w:ind w:firstLine="709"/>
        <w:jc w:val="both"/>
        <w:rPr>
          <w:rFonts w:eastAsia="Arial Unicode MS"/>
          <w:b w:val="0"/>
          <w:color w:val="000000"/>
          <w:spacing w:val="0"/>
          <w:szCs w:val="28"/>
        </w:rPr>
      </w:pPr>
      <w:r w:rsidRPr="000B2C5E">
        <w:rPr>
          <w:rFonts w:eastAsia="Arial Unicode MS"/>
          <w:b w:val="0"/>
          <w:color w:val="000000"/>
          <w:spacing w:val="0"/>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C5362" w:rsidRPr="000B2C5E" w:rsidRDefault="004C5362" w:rsidP="000B2C5E">
      <w:pPr>
        <w:pStyle w:val="afd"/>
        <w:widowControl w:val="0"/>
        <w:tabs>
          <w:tab w:val="left" w:pos="6520"/>
        </w:tabs>
        <w:ind w:firstLine="709"/>
        <w:jc w:val="both"/>
        <w:rPr>
          <w:rFonts w:eastAsia="Arial Unicode MS"/>
          <w:b w:val="0"/>
          <w:color w:val="000000"/>
          <w:spacing w:val="0"/>
          <w:szCs w:val="28"/>
        </w:rPr>
      </w:pPr>
      <w:r w:rsidRPr="000B2C5E">
        <w:rPr>
          <w:rFonts w:eastAsia="Arial Unicode MS"/>
          <w:b w:val="0"/>
          <w:color w:val="000000"/>
          <w:spacing w:val="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C5362" w:rsidRDefault="004C5362" w:rsidP="004C5362">
      <w:pPr>
        <w:pStyle w:val="ae"/>
        <w:tabs>
          <w:tab w:val="left" w:pos="709"/>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C5362" w:rsidRDefault="004C5362" w:rsidP="004C5362">
      <w:pPr>
        <w:pStyle w:val="ae"/>
        <w:tabs>
          <w:tab w:val="left" w:pos="709"/>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C5362" w:rsidRDefault="004C5362" w:rsidP="004C5362">
      <w:pPr>
        <w:pStyle w:val="ae"/>
        <w:tabs>
          <w:tab w:val="left" w:pos="709"/>
        </w:tabs>
        <w:autoSpaceDE w:val="0"/>
        <w:autoSpaceDN w:val="0"/>
        <w:adjustRightInd w:val="0"/>
        <w:spacing w:before="60" w:after="60"/>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C5362" w:rsidRDefault="004C5362" w:rsidP="004C5362">
      <w:pPr>
        <w:pStyle w:val="ae"/>
        <w:tabs>
          <w:tab w:val="left" w:pos="709"/>
        </w:tabs>
        <w:autoSpaceDE w:val="0"/>
        <w:autoSpaceDN w:val="0"/>
        <w:adjustRightInd w:val="0"/>
        <w:spacing w:before="60" w:after="60"/>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C5362" w:rsidRDefault="004C5362" w:rsidP="000B2C5E">
      <w:pPr>
        <w:pStyle w:val="ae"/>
        <w:widowControl w:val="0"/>
        <w:tabs>
          <w:tab w:val="left" w:pos="709"/>
        </w:tabs>
        <w:autoSpaceDE w:val="0"/>
        <w:autoSpaceDN w:val="0"/>
        <w:adjustRightInd w:val="0"/>
        <w:spacing w:before="60" w:after="60"/>
        <w:ind w:left="0"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5362" w:rsidRPr="000B2C5E" w:rsidRDefault="004C5362" w:rsidP="000B2C5E">
      <w:pPr>
        <w:pStyle w:val="afd"/>
        <w:widowControl w:val="0"/>
        <w:tabs>
          <w:tab w:val="left" w:pos="142"/>
          <w:tab w:val="left" w:pos="284"/>
        </w:tabs>
        <w:ind w:firstLine="709"/>
        <w:jc w:val="both"/>
        <w:rPr>
          <w:rFonts w:eastAsia="Arial Unicode MS"/>
          <w:b w:val="0"/>
          <w:color w:val="000000"/>
          <w:spacing w:val="0"/>
          <w:szCs w:val="28"/>
        </w:rPr>
      </w:pPr>
      <w:r w:rsidRPr="000B2C5E">
        <w:rPr>
          <w:rFonts w:eastAsia="Arial Unicode MS"/>
          <w:b w:val="0"/>
          <w:color w:val="000000"/>
          <w:spacing w:val="0"/>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C5362" w:rsidRPr="000B2C5E" w:rsidRDefault="004C5362" w:rsidP="000B2C5E">
      <w:pPr>
        <w:pStyle w:val="afd"/>
        <w:widowControl w:val="0"/>
        <w:tabs>
          <w:tab w:val="left" w:pos="142"/>
          <w:tab w:val="left" w:pos="284"/>
        </w:tabs>
        <w:ind w:firstLine="709"/>
        <w:jc w:val="both"/>
        <w:rPr>
          <w:rFonts w:eastAsia="Arial Unicode MS"/>
          <w:b w:val="0"/>
          <w:color w:val="000000"/>
          <w:spacing w:val="0"/>
          <w:szCs w:val="28"/>
        </w:rPr>
      </w:pPr>
      <w:r w:rsidRPr="000B2C5E">
        <w:rPr>
          <w:rFonts w:eastAsia="Arial Unicode MS"/>
          <w:b w:val="0"/>
          <w:color w:val="000000"/>
          <w:spacing w:val="0"/>
          <w:szCs w:val="28"/>
        </w:rPr>
        <w:t xml:space="preserve">Специалисты, уполномоченные на выполнение административных </w:t>
      </w:r>
      <w:r w:rsidRPr="000B2C5E">
        <w:rPr>
          <w:rFonts w:eastAsia="Arial Unicode MS"/>
          <w:b w:val="0"/>
          <w:color w:val="000000"/>
          <w:spacing w:val="0"/>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C5362" w:rsidRPr="000B2C5E" w:rsidRDefault="004C5362" w:rsidP="004C5362">
      <w:pPr>
        <w:pStyle w:val="afd"/>
        <w:tabs>
          <w:tab w:val="left" w:pos="142"/>
          <w:tab w:val="left" w:pos="284"/>
        </w:tabs>
        <w:ind w:firstLine="709"/>
        <w:jc w:val="both"/>
        <w:rPr>
          <w:rFonts w:eastAsia="Arial Unicode MS"/>
          <w:b w:val="0"/>
          <w:color w:val="000000"/>
          <w:spacing w:val="0"/>
          <w:szCs w:val="28"/>
        </w:rPr>
      </w:pPr>
      <w:r w:rsidRPr="000B2C5E">
        <w:rPr>
          <w:rFonts w:eastAsia="Arial Unicode MS"/>
          <w:b w:val="0"/>
          <w:color w:val="000000"/>
          <w:spacing w:val="0"/>
          <w:szCs w:val="28"/>
        </w:rPr>
        <w:t>Руководитель Администрации несет персональную ответственность за обеспечение предоставления муниципальной услуги.</w:t>
      </w:r>
    </w:p>
    <w:p w:rsidR="004C5362" w:rsidRPr="000B2C5E" w:rsidRDefault="004C5362" w:rsidP="004C5362">
      <w:pPr>
        <w:pStyle w:val="afd"/>
        <w:tabs>
          <w:tab w:val="left" w:pos="142"/>
          <w:tab w:val="left" w:pos="284"/>
        </w:tabs>
        <w:ind w:firstLine="709"/>
        <w:jc w:val="both"/>
        <w:rPr>
          <w:rFonts w:eastAsia="Arial Unicode MS"/>
          <w:b w:val="0"/>
          <w:color w:val="000000"/>
          <w:spacing w:val="0"/>
          <w:szCs w:val="28"/>
        </w:rPr>
      </w:pPr>
      <w:r w:rsidRPr="000B2C5E">
        <w:rPr>
          <w:rFonts w:eastAsia="Arial Unicode MS"/>
          <w:b w:val="0"/>
          <w:color w:val="000000"/>
          <w:spacing w:val="0"/>
          <w:szCs w:val="28"/>
        </w:rPr>
        <w:t>Работники Администрации при предоставлении муниципальной услуги несут персональную ответственность:</w:t>
      </w:r>
    </w:p>
    <w:p w:rsidR="004C5362" w:rsidRPr="000B2C5E" w:rsidRDefault="004C5362" w:rsidP="000B2C5E">
      <w:pPr>
        <w:pStyle w:val="afd"/>
        <w:numPr>
          <w:ilvl w:val="0"/>
          <w:numId w:val="32"/>
        </w:numPr>
        <w:tabs>
          <w:tab w:val="left" w:pos="142"/>
          <w:tab w:val="left" w:pos="284"/>
          <w:tab w:val="left" w:pos="1134"/>
        </w:tabs>
        <w:ind w:left="0" w:firstLine="709"/>
        <w:jc w:val="both"/>
        <w:rPr>
          <w:rFonts w:eastAsia="Arial Unicode MS"/>
          <w:b w:val="0"/>
          <w:color w:val="000000"/>
          <w:spacing w:val="0"/>
          <w:szCs w:val="28"/>
        </w:rPr>
      </w:pPr>
      <w:r w:rsidRPr="000B2C5E">
        <w:rPr>
          <w:rFonts w:eastAsia="Arial Unicode MS"/>
          <w:b w:val="0"/>
          <w:color w:val="000000"/>
          <w:spacing w:val="0"/>
          <w:szCs w:val="28"/>
        </w:rPr>
        <w:t>за неисполнение или ненадлежащее исполнение административных процедур при предоставлении муниципальной услуги;</w:t>
      </w:r>
    </w:p>
    <w:p w:rsidR="004C5362" w:rsidRPr="000B2C5E" w:rsidRDefault="004C5362" w:rsidP="000B2C5E">
      <w:pPr>
        <w:pStyle w:val="afd"/>
        <w:numPr>
          <w:ilvl w:val="0"/>
          <w:numId w:val="32"/>
        </w:numPr>
        <w:tabs>
          <w:tab w:val="left" w:pos="142"/>
          <w:tab w:val="left" w:pos="284"/>
          <w:tab w:val="left" w:pos="1134"/>
        </w:tabs>
        <w:ind w:left="0" w:firstLine="709"/>
        <w:jc w:val="both"/>
        <w:rPr>
          <w:rFonts w:eastAsia="Arial Unicode MS"/>
          <w:b w:val="0"/>
          <w:color w:val="000000"/>
          <w:spacing w:val="0"/>
          <w:szCs w:val="28"/>
        </w:rPr>
      </w:pPr>
      <w:r w:rsidRPr="000B2C5E">
        <w:rPr>
          <w:rFonts w:eastAsia="Arial Unicode MS"/>
          <w:b w:val="0"/>
          <w:color w:val="000000"/>
          <w:spacing w:val="0"/>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C5362" w:rsidRPr="000B2C5E" w:rsidRDefault="004C5362" w:rsidP="004C5362">
      <w:pPr>
        <w:pStyle w:val="afd"/>
        <w:tabs>
          <w:tab w:val="left" w:pos="142"/>
          <w:tab w:val="left" w:pos="284"/>
        </w:tabs>
        <w:ind w:firstLine="709"/>
        <w:jc w:val="both"/>
        <w:rPr>
          <w:rFonts w:eastAsia="Arial Unicode MS"/>
          <w:b w:val="0"/>
          <w:color w:val="000000"/>
          <w:spacing w:val="0"/>
          <w:szCs w:val="28"/>
        </w:rPr>
      </w:pPr>
      <w:r w:rsidRPr="000B2C5E">
        <w:rPr>
          <w:rFonts w:eastAsia="Arial Unicode MS"/>
          <w:b w:val="0"/>
          <w:color w:val="000000"/>
          <w:spacing w:val="0"/>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C5362" w:rsidRPr="000B2C5E" w:rsidRDefault="004C5362" w:rsidP="004C5362">
      <w:pPr>
        <w:pStyle w:val="afd"/>
        <w:tabs>
          <w:tab w:val="left" w:pos="142"/>
          <w:tab w:val="left" w:pos="284"/>
        </w:tabs>
        <w:ind w:firstLine="709"/>
        <w:jc w:val="both"/>
        <w:rPr>
          <w:rFonts w:eastAsia="Arial Unicode MS"/>
          <w:b w:val="0"/>
          <w:color w:val="000000"/>
          <w:spacing w:val="0"/>
          <w:szCs w:val="28"/>
        </w:rPr>
      </w:pPr>
      <w:r w:rsidRPr="000B2C5E">
        <w:rPr>
          <w:rFonts w:eastAsia="Arial Unicode MS"/>
          <w:b w:val="0"/>
          <w:color w:val="000000"/>
          <w:spacing w:val="0"/>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C5362" w:rsidRPr="000B2C5E" w:rsidRDefault="004C5362" w:rsidP="004C5362">
      <w:pPr>
        <w:pStyle w:val="afd"/>
        <w:tabs>
          <w:tab w:val="left" w:pos="142"/>
          <w:tab w:val="left" w:pos="284"/>
        </w:tabs>
        <w:ind w:firstLine="709"/>
        <w:jc w:val="both"/>
        <w:rPr>
          <w:rFonts w:eastAsia="Arial Unicode MS"/>
          <w:b w:val="0"/>
          <w:color w:val="000000"/>
          <w:spacing w:val="0"/>
          <w:szCs w:val="28"/>
        </w:rPr>
      </w:pPr>
      <w:r w:rsidRPr="000B2C5E">
        <w:rPr>
          <w:rFonts w:eastAsia="Arial Unicode MS"/>
          <w:b w:val="0"/>
          <w:color w:val="000000"/>
          <w:spacing w:val="0"/>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5362" w:rsidRDefault="004C5362" w:rsidP="004C5362">
      <w:pPr>
        <w:pStyle w:val="afd"/>
        <w:ind w:firstLine="709"/>
        <w:rPr>
          <w:bCs/>
          <w:szCs w:val="28"/>
        </w:rPr>
      </w:pPr>
    </w:p>
    <w:p w:rsidR="004C5362" w:rsidRPr="000B2C5E" w:rsidRDefault="004C5362" w:rsidP="004C5362">
      <w:pPr>
        <w:autoSpaceDN w:val="0"/>
        <w:jc w:val="center"/>
        <w:outlineLvl w:val="1"/>
        <w:rPr>
          <w:rFonts w:ascii="Times New Roman" w:hAnsi="Times New Roman" w:cs="Times New Roman"/>
          <w:sz w:val="28"/>
          <w:szCs w:val="28"/>
        </w:rPr>
      </w:pPr>
      <w:r w:rsidRPr="000B2C5E">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C5362" w:rsidRPr="000B2C5E" w:rsidRDefault="004C5362" w:rsidP="004C5362">
      <w:pPr>
        <w:autoSpaceDN w:val="0"/>
        <w:jc w:val="center"/>
        <w:outlineLvl w:val="1"/>
        <w:rPr>
          <w:rFonts w:ascii="Times New Roman" w:hAnsi="Times New Roman" w:cs="Times New Roman"/>
          <w:sz w:val="28"/>
          <w:szCs w:val="28"/>
        </w:rPr>
      </w:pPr>
      <w:r w:rsidRPr="000B2C5E">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C5362" w:rsidRDefault="004C5362" w:rsidP="004C5362">
      <w:pPr>
        <w:autoSpaceDN w:val="0"/>
        <w:jc w:val="both"/>
        <w:rPr>
          <w:rFonts w:ascii="Times New Roman" w:hAnsi="Times New Roman" w:cs="Times New Roman"/>
          <w:sz w:val="28"/>
          <w:szCs w:val="28"/>
        </w:rPr>
      </w:pP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w:t>
      </w:r>
      <w:r w:rsidR="000B2C5E">
        <w:rPr>
          <w:rFonts w:ascii="Times New Roman" w:hAnsi="Times New Roman" w:cs="Times New Roman"/>
          <w:sz w:val="28"/>
          <w:szCs w:val="28"/>
        </w:rPr>
        <w:t xml:space="preserve"> </w:t>
      </w:r>
      <w:r>
        <w:rPr>
          <w:rFonts w:ascii="Times New Roman" w:hAnsi="Times New Roman" w:cs="Times New Roman"/>
          <w:sz w:val="28"/>
          <w:szCs w:val="28"/>
        </w:rPr>
        <w:t>от 27.07.2010 № 210-ФЗ;</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предоставление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Pr>
          <w:rFonts w:ascii="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xml:space="preserve"> (далее - учредитель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xml:space="preserve"> подаются учредителю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xml:space="preserve">. </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0B2C5E">
        <w:rPr>
          <w:rFonts w:ascii="Times New Roman" w:hAnsi="Times New Roman" w:cs="Times New Roman"/>
          <w:sz w:val="28"/>
          <w:szCs w:val="28"/>
        </w:rPr>
        <w:t xml:space="preserve"> </w:t>
      </w:r>
      <w:r>
        <w:rPr>
          <w:rFonts w:ascii="Times New Roman" w:hAnsi="Times New Roman" w:cs="Times New Roman"/>
          <w:sz w:val="28"/>
          <w:szCs w:val="28"/>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3423B">
        <w:rPr>
          <w:rFonts w:ascii="Times New Roman" w:hAnsi="Times New Roman" w:cs="Times New Roman"/>
          <w:sz w:val="28"/>
          <w:szCs w:val="28"/>
        </w:rPr>
        <w:t>«</w:t>
      </w:r>
      <w:r>
        <w:rPr>
          <w:rFonts w:ascii="Times New Roman" w:hAnsi="Times New Roman" w:cs="Times New Roman"/>
          <w:sz w:val="28"/>
          <w:szCs w:val="28"/>
        </w:rPr>
        <w:t>Интернет</w:t>
      </w:r>
      <w:r w:rsidR="00F3423B">
        <w:rPr>
          <w:rFonts w:ascii="Times New Roman" w:hAnsi="Times New Roman" w:cs="Times New Roman"/>
          <w:sz w:val="28"/>
          <w:szCs w:val="28"/>
        </w:rPr>
        <w:t>»</w:t>
      </w:r>
      <w:r>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4C5362" w:rsidRPr="000B2C5E" w:rsidRDefault="004C5362" w:rsidP="000B2C5E">
      <w:pPr>
        <w:autoSpaceDN w:val="0"/>
        <w:ind w:firstLine="709"/>
        <w:jc w:val="both"/>
        <w:rPr>
          <w:rFonts w:ascii="Times New Roman" w:hAnsi="Times New Roman" w:cs="Times New Roman"/>
          <w:sz w:val="28"/>
          <w:szCs w:val="28"/>
        </w:rPr>
      </w:pPr>
      <w:r w:rsidRPr="000B2C5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B2C5E">
          <w:rPr>
            <w:rFonts w:ascii="Times New Roman" w:hAnsi="Times New Roman" w:cs="Times New Roman"/>
            <w:sz w:val="28"/>
            <w:szCs w:val="28"/>
          </w:rPr>
          <w:t>части 5 статьи 11.2</w:t>
        </w:r>
      </w:hyperlink>
      <w:r w:rsidRPr="000B2C5E">
        <w:rPr>
          <w:rFonts w:ascii="Times New Roman" w:hAnsi="Times New Roman" w:cs="Times New Roman"/>
          <w:sz w:val="28"/>
          <w:szCs w:val="28"/>
        </w:rPr>
        <w:t xml:space="preserve"> Федерального закона № 210-ФЗ.</w:t>
      </w:r>
    </w:p>
    <w:p w:rsidR="004C5362" w:rsidRPr="000B2C5E" w:rsidRDefault="004C5362" w:rsidP="000B2C5E">
      <w:pPr>
        <w:autoSpaceDN w:val="0"/>
        <w:ind w:firstLine="709"/>
        <w:jc w:val="both"/>
        <w:rPr>
          <w:rFonts w:ascii="Times New Roman" w:hAnsi="Times New Roman" w:cs="Times New Roman"/>
          <w:sz w:val="28"/>
          <w:szCs w:val="28"/>
        </w:rPr>
      </w:pPr>
      <w:r w:rsidRPr="000B2C5E">
        <w:rPr>
          <w:rFonts w:ascii="Times New Roman" w:hAnsi="Times New Roman" w:cs="Times New Roman"/>
          <w:sz w:val="28"/>
          <w:szCs w:val="28"/>
        </w:rPr>
        <w:t>В письменной жалобе в обязательном порядке указываются:</w:t>
      </w:r>
    </w:p>
    <w:p w:rsidR="004C5362" w:rsidRDefault="004C5362" w:rsidP="000B2C5E">
      <w:pPr>
        <w:numPr>
          <w:ilvl w:val="0"/>
          <w:numId w:val="33"/>
        </w:numPr>
        <w:tabs>
          <w:tab w:val="left" w:pos="1134"/>
        </w:tabs>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4C5362" w:rsidRDefault="004C5362" w:rsidP="000B2C5E">
      <w:pPr>
        <w:numPr>
          <w:ilvl w:val="0"/>
          <w:numId w:val="33"/>
        </w:numPr>
        <w:tabs>
          <w:tab w:val="left" w:pos="1134"/>
        </w:tabs>
        <w:autoSpaceDN w:val="0"/>
        <w:ind w:left="0"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5362" w:rsidRDefault="004C5362" w:rsidP="000B2C5E">
      <w:pPr>
        <w:numPr>
          <w:ilvl w:val="0"/>
          <w:numId w:val="33"/>
        </w:numPr>
        <w:tabs>
          <w:tab w:val="left" w:pos="1134"/>
        </w:tabs>
        <w:autoSpaceDN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его работника;</w:t>
      </w:r>
    </w:p>
    <w:p w:rsidR="004C5362" w:rsidRDefault="004C5362" w:rsidP="000B2C5E">
      <w:pPr>
        <w:numPr>
          <w:ilvl w:val="0"/>
          <w:numId w:val="33"/>
        </w:numPr>
        <w:tabs>
          <w:tab w:val="left" w:pos="1134"/>
        </w:tabs>
        <w:autoSpaceDN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C5362" w:rsidRDefault="004C5362" w:rsidP="000B2C5E">
      <w:pPr>
        <w:widowControl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Pr>
            <w:rStyle w:val="a6"/>
            <w:rFonts w:ascii="Times New Roman" w:hAnsi="Times New Roman" w:cs="Times New Roman"/>
            <w:color w:val="000000"/>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5362" w:rsidRDefault="004C5362" w:rsidP="000B2C5E">
      <w:pPr>
        <w:widowControl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5.6. Жалоба, поступившая в орган, предоставляющий муниципальную услугу,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xml:space="preserve">, учредителю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xml:space="preserve">, либо вышестоящий </w:t>
      </w:r>
      <w:r>
        <w:rPr>
          <w:rFonts w:ascii="Times New Roman" w:hAnsi="Times New Roman" w:cs="Times New Roman"/>
          <w:sz w:val="28"/>
          <w:szCs w:val="28"/>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362" w:rsidRPr="000B2C5E" w:rsidRDefault="004C5362" w:rsidP="000B2C5E">
      <w:pPr>
        <w:widowControl w:val="0"/>
        <w:autoSpaceDN w:val="0"/>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4C5362" w:rsidRDefault="004C5362" w:rsidP="000B2C5E">
      <w:pPr>
        <w:widowControl w:val="0"/>
        <w:autoSpaceDN w:val="0"/>
        <w:ind w:firstLine="70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5362" w:rsidRDefault="004C5362" w:rsidP="000B2C5E">
      <w:pPr>
        <w:widowControl w:val="0"/>
        <w:autoSpaceDN w:va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C5362" w:rsidRDefault="004C5362" w:rsidP="000B2C5E">
      <w:pPr>
        <w:widowControl w:val="0"/>
        <w:autoSpaceDN w:val="0"/>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5362" w:rsidRDefault="004C5362" w:rsidP="000B2C5E">
      <w:pPr>
        <w:numPr>
          <w:ilvl w:val="0"/>
          <w:numId w:val="34"/>
        </w:numPr>
        <w:tabs>
          <w:tab w:val="left" w:pos="1134"/>
        </w:tabs>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5362" w:rsidRDefault="004C5362" w:rsidP="000B2C5E">
      <w:pPr>
        <w:numPr>
          <w:ilvl w:val="0"/>
          <w:numId w:val="34"/>
        </w:numPr>
        <w:tabs>
          <w:tab w:val="left" w:pos="1134"/>
        </w:tabs>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5362" w:rsidRDefault="004C5362" w:rsidP="000B2C5E">
      <w:pPr>
        <w:autoSpaceDN w:val="0"/>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5362" w:rsidRDefault="004C5362" w:rsidP="004C5362">
      <w:pPr>
        <w:tabs>
          <w:tab w:val="left" w:pos="142"/>
          <w:tab w:val="left" w:pos="284"/>
        </w:tabs>
        <w:ind w:firstLine="709"/>
        <w:jc w:val="center"/>
        <w:rPr>
          <w:rFonts w:ascii="Times New Roman" w:hAnsi="Times New Roman" w:cs="Times New Roman"/>
          <w:b/>
          <w:sz w:val="28"/>
          <w:szCs w:val="28"/>
        </w:rPr>
      </w:pPr>
    </w:p>
    <w:p w:rsidR="004C5362" w:rsidRPr="000B2C5E" w:rsidRDefault="004C5362" w:rsidP="000B2C5E">
      <w:pPr>
        <w:tabs>
          <w:tab w:val="left" w:pos="142"/>
          <w:tab w:val="left" w:pos="284"/>
        </w:tabs>
        <w:jc w:val="center"/>
        <w:rPr>
          <w:rFonts w:ascii="Times New Roman" w:hAnsi="Times New Roman" w:cs="Times New Roman"/>
          <w:sz w:val="28"/>
          <w:szCs w:val="28"/>
        </w:rPr>
      </w:pPr>
      <w:r w:rsidRPr="000B2C5E">
        <w:rPr>
          <w:rFonts w:ascii="Times New Roman" w:hAnsi="Times New Roman" w:cs="Times New Roman"/>
          <w:sz w:val="28"/>
          <w:szCs w:val="28"/>
        </w:rPr>
        <w:t>6. Особенности выполнения административных процедур</w:t>
      </w:r>
    </w:p>
    <w:p w:rsidR="004C5362" w:rsidRPr="000B2C5E" w:rsidRDefault="004C5362" w:rsidP="000B2C5E">
      <w:pPr>
        <w:tabs>
          <w:tab w:val="left" w:pos="142"/>
          <w:tab w:val="left" w:pos="284"/>
        </w:tabs>
        <w:jc w:val="center"/>
        <w:rPr>
          <w:rFonts w:ascii="Times New Roman" w:hAnsi="Times New Roman" w:cs="Times New Roman"/>
          <w:sz w:val="28"/>
          <w:szCs w:val="28"/>
        </w:rPr>
      </w:pPr>
      <w:r w:rsidRPr="000B2C5E">
        <w:rPr>
          <w:rFonts w:ascii="Times New Roman" w:hAnsi="Times New Roman" w:cs="Times New Roman"/>
          <w:sz w:val="28"/>
          <w:szCs w:val="28"/>
        </w:rPr>
        <w:t>в многофункциональных центрах</w:t>
      </w:r>
    </w:p>
    <w:p w:rsidR="004C5362" w:rsidRDefault="004C5362" w:rsidP="004C5362">
      <w:pPr>
        <w:tabs>
          <w:tab w:val="left" w:pos="142"/>
          <w:tab w:val="left" w:pos="284"/>
        </w:tabs>
        <w:ind w:firstLine="709"/>
        <w:jc w:val="center"/>
        <w:rPr>
          <w:rFonts w:ascii="Times New Roman" w:hAnsi="Times New Roman" w:cs="Times New Roman"/>
          <w:b/>
          <w:sz w:val="28"/>
          <w:szCs w:val="28"/>
        </w:rPr>
      </w:pP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xml:space="preserve"> при наличии вступившего в силу соглашения о взаимодействии между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F3423B">
        <w:rPr>
          <w:rFonts w:ascii="Times New Roman" w:hAnsi="Times New Roman" w:cs="Times New Roman"/>
          <w:sz w:val="28"/>
          <w:szCs w:val="28"/>
        </w:rPr>
        <w:t>«</w:t>
      </w:r>
      <w:r>
        <w:rPr>
          <w:rFonts w:ascii="Times New Roman" w:hAnsi="Times New Roman" w:cs="Times New Roman"/>
          <w:sz w:val="28"/>
          <w:szCs w:val="28"/>
        </w:rPr>
        <w:t>МФЦ</w:t>
      </w:r>
      <w:r w:rsidR="00F3423B">
        <w:rPr>
          <w:rFonts w:ascii="Times New Roman" w:hAnsi="Times New Roman" w:cs="Times New Roman"/>
          <w:sz w:val="28"/>
          <w:szCs w:val="28"/>
        </w:rPr>
        <w:t>»</w:t>
      </w:r>
      <w:r>
        <w:rPr>
          <w:rFonts w:ascii="Times New Roman" w:hAnsi="Times New Roman" w:cs="Times New Roman"/>
          <w:sz w:val="28"/>
          <w:szCs w:val="28"/>
        </w:rPr>
        <w:t xml:space="preserve"> и иным МФЦ.</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Администрацию:</w:t>
      </w:r>
    </w:p>
    <w:p w:rsidR="004C5362" w:rsidRDefault="004C5362" w:rsidP="000B2C5E">
      <w:pPr>
        <w:numPr>
          <w:ilvl w:val="0"/>
          <w:numId w:val="35"/>
        </w:numPr>
        <w:tabs>
          <w:tab w:val="left" w:pos="142"/>
          <w:tab w:val="left" w:pos="284"/>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электронном виде (в составе пакетов электронных дел) в день обращения заявителя в МФЦ;</w:t>
      </w:r>
    </w:p>
    <w:p w:rsidR="004C5362" w:rsidRDefault="004C5362" w:rsidP="000B2C5E">
      <w:pPr>
        <w:numPr>
          <w:ilvl w:val="0"/>
          <w:numId w:val="35"/>
        </w:numPr>
        <w:tabs>
          <w:tab w:val="left" w:pos="142"/>
          <w:tab w:val="left" w:pos="284"/>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C5362" w:rsidRDefault="004C5362" w:rsidP="000B2C5E">
      <w:pPr>
        <w:numPr>
          <w:ilvl w:val="0"/>
          <w:numId w:val="35"/>
        </w:numPr>
        <w:tabs>
          <w:tab w:val="left" w:pos="142"/>
          <w:tab w:val="left" w:pos="284"/>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Pr>
          <w:rFonts w:ascii="Times New Roman" w:hAnsi="Times New Roman" w:cs="Times New Roman"/>
          <w:sz w:val="28"/>
          <w:szCs w:val="28"/>
        </w:rPr>
        <w:lastRenderedPageBreak/>
        <w:t xml:space="preserve">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4C5362" w:rsidRDefault="004C5362" w:rsidP="000B2C5E">
      <w:pPr>
        <w:numPr>
          <w:ilvl w:val="0"/>
          <w:numId w:val="35"/>
        </w:numPr>
        <w:tabs>
          <w:tab w:val="left" w:pos="142"/>
          <w:tab w:val="left" w:pos="284"/>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C5362" w:rsidRDefault="004C5362" w:rsidP="004C5362">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w:t>
      </w:r>
      <w:r w:rsidR="00F3423B">
        <w:rPr>
          <w:rFonts w:ascii="Times New Roman" w:hAnsi="Times New Roman" w:cs="Times New Roman"/>
          <w:sz w:val="28"/>
          <w:szCs w:val="28"/>
        </w:rPr>
        <w:t>«</w:t>
      </w:r>
      <w:r>
        <w:rPr>
          <w:rFonts w:ascii="Times New Roman" w:hAnsi="Times New Roman" w:cs="Times New Roman"/>
          <w:sz w:val="28"/>
          <w:szCs w:val="28"/>
        </w:rPr>
        <w:t xml:space="preserve">Об утверждении Порядка электронного документооборота между государственным бюджетным учреждением Ленинградской области </w:t>
      </w:r>
      <w:r w:rsidR="00F3423B">
        <w:rPr>
          <w:rFonts w:ascii="Times New Roman" w:hAnsi="Times New Roman" w:cs="Times New Roman"/>
          <w:sz w:val="28"/>
          <w:szCs w:val="28"/>
        </w:rPr>
        <w:t>«</w:t>
      </w:r>
      <w:r>
        <w:rPr>
          <w:rFonts w:ascii="Times New Roman" w:hAnsi="Times New Roman" w:cs="Times New Roman"/>
          <w:sz w:val="28"/>
          <w:szCs w:val="28"/>
        </w:rPr>
        <w:t>Многофункциональный центр предоставления государственных и муниципальных услуг</w:t>
      </w:r>
      <w:r w:rsidR="00F3423B">
        <w:rPr>
          <w:rFonts w:ascii="Times New Roman" w:hAnsi="Times New Roman" w:cs="Times New Roman"/>
          <w:sz w:val="28"/>
          <w:szCs w:val="28"/>
        </w:rPr>
        <w:t>»</w:t>
      </w:r>
      <w:r>
        <w:rPr>
          <w:rFonts w:ascii="Times New Roman" w:hAnsi="Times New Roman" w:cs="Times New Roman"/>
          <w:sz w:val="28"/>
          <w:szCs w:val="28"/>
        </w:rPr>
        <w:t>, органами исполнительной власти Ленинградской области и организациями, участвующими в предоставлении государственных услуг</w:t>
      </w:r>
      <w:r w:rsidR="00F3423B">
        <w:rPr>
          <w:rFonts w:ascii="Times New Roman" w:hAnsi="Times New Roman" w:cs="Times New Roman"/>
          <w:sz w:val="28"/>
          <w:szCs w:val="28"/>
        </w:rPr>
        <w:t>»</w:t>
      </w:r>
      <w:r>
        <w:rPr>
          <w:rFonts w:ascii="Times New Roman" w:hAnsi="Times New Roman" w:cs="Times New Roman"/>
          <w:sz w:val="28"/>
          <w:szCs w:val="28"/>
        </w:rPr>
        <w:t>.</w:t>
      </w:r>
    </w:p>
    <w:p w:rsidR="004C5362" w:rsidRDefault="004C5362" w:rsidP="004C5362">
      <w:pPr>
        <w:rPr>
          <w:ins w:id="14" w:author="Юлия Александровна Павлова" w:date="2020-04-24T17:53:00Z"/>
          <w:del w:id="15" w:author="Ирина Александровна ГОРИНОВА" w:date="2020-05-12T09:18:00Z"/>
          <w:rFonts w:ascii="Times New Roman" w:hAnsi="Times New Roman" w:cs="Times New Roman"/>
          <w:sz w:val="28"/>
          <w:szCs w:val="28"/>
        </w:rPr>
        <w:sectPr w:rsidR="004C5362" w:rsidSect="004C5362">
          <w:pgSz w:w="11906" w:h="16800"/>
          <w:pgMar w:top="1134" w:right="850" w:bottom="1134" w:left="1701" w:header="720" w:footer="720" w:gutter="0"/>
          <w:cols w:space="720"/>
          <w:docGrid w:linePitch="326"/>
        </w:sectPr>
      </w:pPr>
    </w:p>
    <w:p w:rsidR="00B31F01" w:rsidRPr="00B31F01" w:rsidRDefault="00B31F01" w:rsidP="00B31F01">
      <w:pPr>
        <w:tabs>
          <w:tab w:val="left" w:pos="6237"/>
        </w:tabs>
        <w:jc w:val="right"/>
        <w:rPr>
          <w:rFonts w:ascii="Times New Roman" w:eastAsia="Calibri" w:hAnsi="Times New Roman" w:cs="Times New Roman"/>
          <w:sz w:val="28"/>
          <w:lang w:eastAsia="en-US"/>
        </w:rPr>
      </w:pPr>
      <w:r w:rsidRPr="00B31F01">
        <w:rPr>
          <w:rFonts w:ascii="Times New Roman" w:eastAsia="Calibri" w:hAnsi="Times New Roman" w:cs="Times New Roman"/>
          <w:sz w:val="28"/>
          <w:lang w:eastAsia="en-US"/>
        </w:rPr>
        <w:lastRenderedPageBreak/>
        <w:t>Приложение 1</w:t>
      </w:r>
    </w:p>
    <w:p w:rsidR="00B31F01" w:rsidRPr="00B31F01" w:rsidRDefault="00B31F01" w:rsidP="00B31F01">
      <w:pPr>
        <w:tabs>
          <w:tab w:val="left" w:pos="6237"/>
        </w:tabs>
        <w:jc w:val="right"/>
        <w:rPr>
          <w:rFonts w:ascii="Times New Roman" w:eastAsia="Calibri" w:hAnsi="Times New Roman" w:cs="Times New Roman"/>
          <w:sz w:val="28"/>
          <w:lang w:eastAsia="en-US"/>
        </w:rPr>
      </w:pPr>
      <w:r w:rsidRPr="00B31F01">
        <w:rPr>
          <w:rFonts w:ascii="Times New Roman" w:eastAsia="Calibri" w:hAnsi="Times New Roman" w:cs="Times New Roman"/>
          <w:sz w:val="28"/>
          <w:lang w:eastAsia="en-US"/>
        </w:rPr>
        <w:t>к административному регламенту</w:t>
      </w:r>
    </w:p>
    <w:p w:rsidR="00B31F01" w:rsidRDefault="00B31F01" w:rsidP="004C5362">
      <w:pPr>
        <w:pStyle w:val="afd"/>
        <w:ind w:left="-567" w:right="-284"/>
        <w:jc w:val="left"/>
        <w:rPr>
          <w:sz w:val="24"/>
        </w:rPr>
      </w:pPr>
    </w:p>
    <w:p w:rsidR="004C5362" w:rsidRPr="00B31F01" w:rsidRDefault="004C5362" w:rsidP="00B31F01">
      <w:pPr>
        <w:pStyle w:val="afd"/>
        <w:ind w:left="-567" w:right="-284"/>
        <w:jc w:val="left"/>
        <w:rPr>
          <w:b w:val="0"/>
          <w:spacing w:val="0"/>
          <w:szCs w:val="24"/>
        </w:rPr>
      </w:pPr>
      <w:r w:rsidRPr="00B31F01">
        <w:rPr>
          <w:b w:val="0"/>
          <w:spacing w:val="0"/>
        </w:rPr>
        <w:t>(ФОРМА)</w:t>
      </w:r>
    </w:p>
    <w:p w:rsidR="004C5362" w:rsidRDefault="004C5362" w:rsidP="004C5362">
      <w:pPr>
        <w:widowControl w:val="0"/>
        <w:autoSpaceDE w:val="0"/>
        <w:autoSpaceDN w:val="0"/>
        <w:adjustRightInd w:val="0"/>
        <w:ind w:right="-284"/>
        <w:jc w:val="center"/>
        <w:rPr>
          <w:rFonts w:ascii="Times New Roman" w:hAnsi="Times New Roman" w:cs="Times New Roman"/>
        </w:rPr>
      </w:pPr>
    </w:p>
    <w:p w:rsidR="004C5362" w:rsidRDefault="004C5362" w:rsidP="004C5362">
      <w:pPr>
        <w:widowControl w:val="0"/>
        <w:autoSpaceDE w:val="0"/>
        <w:autoSpaceDN w:val="0"/>
        <w:adjustRightInd w:val="0"/>
        <w:ind w:right="-284"/>
        <w:jc w:val="center"/>
        <w:rPr>
          <w:rFonts w:ascii="Times New Roman" w:hAnsi="Times New Roman" w:cs="Times New Roman"/>
          <w:sz w:val="22"/>
          <w:szCs w:val="22"/>
        </w:rPr>
      </w:pPr>
      <w:r>
        <w:rPr>
          <w:rFonts w:ascii="Times New Roman" w:hAnsi="Times New Roman" w:cs="Times New Roman"/>
        </w:rPr>
        <w:t>В администрацию Лужского муниципального района Ленинградской области</w:t>
      </w:r>
    </w:p>
    <w:p w:rsidR="004C5362" w:rsidRDefault="004C5362" w:rsidP="004C5362">
      <w:pPr>
        <w:widowControl w:val="0"/>
        <w:autoSpaceDE w:val="0"/>
        <w:autoSpaceDN w:val="0"/>
        <w:adjustRightInd w:val="0"/>
        <w:ind w:right="-284"/>
        <w:jc w:val="center"/>
        <w:rPr>
          <w:rFonts w:ascii="Times New Roman" w:hAnsi="Times New Roman" w:cs="Times New Roman"/>
          <w:sz w:val="22"/>
          <w:szCs w:val="22"/>
        </w:rPr>
      </w:pPr>
    </w:p>
    <w:p w:rsidR="004C5362" w:rsidRDefault="004C5362" w:rsidP="004C5362">
      <w:pPr>
        <w:widowControl w:val="0"/>
        <w:autoSpaceDE w:val="0"/>
        <w:autoSpaceDN w:val="0"/>
        <w:adjustRightInd w:val="0"/>
        <w:ind w:right="-284"/>
        <w:jc w:val="center"/>
        <w:rPr>
          <w:rFonts w:ascii="Times New Roman" w:hAnsi="Times New Roman" w:cs="Times New Roman"/>
          <w:sz w:val="22"/>
          <w:szCs w:val="22"/>
        </w:rPr>
      </w:pPr>
    </w:p>
    <w:p w:rsidR="004C5362" w:rsidRDefault="004C5362" w:rsidP="004C5362">
      <w:pPr>
        <w:widowControl w:val="0"/>
        <w:autoSpaceDE w:val="0"/>
        <w:autoSpaceDN w:val="0"/>
        <w:adjustRightInd w:val="0"/>
        <w:ind w:right="-284"/>
        <w:jc w:val="center"/>
        <w:rPr>
          <w:rFonts w:ascii="Times New Roman" w:hAnsi="Times New Roman" w:cs="Times New Roman"/>
          <w:sz w:val="22"/>
          <w:szCs w:val="22"/>
        </w:rPr>
      </w:pPr>
    </w:p>
    <w:p w:rsidR="004C5362" w:rsidRDefault="004C5362" w:rsidP="004C5362">
      <w:pPr>
        <w:widowControl w:val="0"/>
        <w:autoSpaceDE w:val="0"/>
        <w:autoSpaceDN w:val="0"/>
        <w:adjustRightInd w:val="0"/>
        <w:ind w:right="-284"/>
        <w:jc w:val="center"/>
        <w:rPr>
          <w:rFonts w:ascii="Times New Roman" w:hAnsi="Times New Roman" w:cs="Times New Roman"/>
          <w:sz w:val="22"/>
          <w:szCs w:val="22"/>
        </w:rPr>
      </w:pPr>
      <w:bookmarkStart w:id="16" w:name="Par1099"/>
      <w:bookmarkEnd w:id="16"/>
      <w:r>
        <w:rPr>
          <w:rFonts w:ascii="Times New Roman" w:hAnsi="Times New Roman" w:cs="Times New Roman"/>
          <w:sz w:val="22"/>
          <w:szCs w:val="22"/>
        </w:rPr>
        <w:t>ЗАЯВЛЕНИЕ</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Прошу  включить  в  состав  участников мероприятия по обеспечению жильем молодых семей федерального проекта </w:t>
      </w:r>
      <w:r w:rsidR="00F3423B">
        <w:rPr>
          <w:rFonts w:ascii="Times New Roman" w:hAnsi="Times New Roman" w:cs="Times New Roman"/>
          <w:sz w:val="22"/>
          <w:szCs w:val="22"/>
        </w:rPr>
        <w:t>«</w:t>
      </w:r>
      <w:r>
        <w:rPr>
          <w:rFonts w:ascii="Times New Roman" w:hAnsi="Times New Roman" w:cs="Times New Roman"/>
          <w:sz w:val="22"/>
          <w:szCs w:val="22"/>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F3423B">
        <w:rPr>
          <w:rFonts w:ascii="Times New Roman" w:hAnsi="Times New Roman" w:cs="Times New Roman"/>
          <w:sz w:val="22"/>
          <w:szCs w:val="22"/>
        </w:rPr>
        <w:t>»</w:t>
      </w:r>
      <w:r>
        <w:rPr>
          <w:rFonts w:ascii="Times New Roman" w:hAnsi="Times New Roman" w:cs="Times New Roman"/>
          <w:sz w:val="22"/>
          <w:szCs w:val="22"/>
        </w:rPr>
        <w:t xml:space="preserve"> государственной программы Российской Федерации </w:t>
      </w:r>
      <w:r w:rsidR="00F3423B">
        <w:rPr>
          <w:rFonts w:ascii="Times New Roman" w:hAnsi="Times New Roman" w:cs="Times New Roman"/>
          <w:sz w:val="22"/>
          <w:szCs w:val="22"/>
        </w:rPr>
        <w:t>«</w:t>
      </w:r>
      <w:r>
        <w:rPr>
          <w:rFonts w:ascii="Times New Roman" w:hAnsi="Times New Roman" w:cs="Times New Roman"/>
          <w:sz w:val="22"/>
          <w:szCs w:val="22"/>
        </w:rPr>
        <w:t>Обеспечение доступным и комфортным жильем и коммунальными услугами граждан Российской Федерации</w:t>
      </w:r>
      <w:r w:rsidR="00F3423B">
        <w:rPr>
          <w:rFonts w:ascii="Times New Roman" w:hAnsi="Times New Roman" w:cs="Times New Roman"/>
          <w:sz w:val="22"/>
          <w:szCs w:val="22"/>
        </w:rPr>
        <w:t>»</w:t>
      </w:r>
      <w:r>
        <w:rPr>
          <w:rFonts w:ascii="Times New Roman" w:hAnsi="Times New Roman" w:cs="Times New Roman"/>
          <w:sz w:val="22"/>
          <w:szCs w:val="22"/>
        </w:rPr>
        <w:t xml:space="preserve"> молодую семью в составе:</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супруг __________________________________________________________________________________,</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                                            (Ф.И.О., дата рождения)</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паспорт: серия __________ № ____________, выданный ______________ </w:t>
      </w:r>
      <w:r w:rsidR="00F3423B">
        <w:rPr>
          <w:rFonts w:ascii="Times New Roman" w:hAnsi="Times New Roman" w:cs="Times New Roman"/>
          <w:sz w:val="22"/>
          <w:szCs w:val="22"/>
        </w:rPr>
        <w:t>«</w:t>
      </w:r>
      <w:r>
        <w:rPr>
          <w:rFonts w:ascii="Times New Roman" w:hAnsi="Times New Roman" w:cs="Times New Roman"/>
          <w:sz w:val="22"/>
          <w:szCs w:val="22"/>
        </w:rPr>
        <w:t>__</w:t>
      </w:r>
      <w:r w:rsidR="00F3423B">
        <w:rPr>
          <w:rFonts w:ascii="Times New Roman" w:hAnsi="Times New Roman" w:cs="Times New Roman"/>
          <w:sz w:val="22"/>
          <w:szCs w:val="22"/>
        </w:rPr>
        <w:t>»</w:t>
      </w:r>
      <w:r>
        <w:rPr>
          <w:rFonts w:ascii="Times New Roman" w:hAnsi="Times New Roman" w:cs="Times New Roman"/>
          <w:sz w:val="22"/>
          <w:szCs w:val="22"/>
        </w:rPr>
        <w:t xml:space="preserve"> ________________ 20__ г.,</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______________________________________________________________________;</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супруга __________________________________________________________________________________,</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                                             (Ф.И.О., дата рождения)</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паспорт: серия __________ № ____________, выданный _______________ </w:t>
      </w:r>
      <w:r w:rsidR="00F3423B">
        <w:rPr>
          <w:rFonts w:ascii="Times New Roman" w:hAnsi="Times New Roman" w:cs="Times New Roman"/>
          <w:sz w:val="22"/>
          <w:szCs w:val="22"/>
        </w:rPr>
        <w:t>«</w:t>
      </w:r>
      <w:r>
        <w:rPr>
          <w:rFonts w:ascii="Times New Roman" w:hAnsi="Times New Roman" w:cs="Times New Roman"/>
          <w:sz w:val="22"/>
          <w:szCs w:val="22"/>
        </w:rPr>
        <w:t>__</w:t>
      </w:r>
      <w:r w:rsidR="00F3423B">
        <w:rPr>
          <w:rFonts w:ascii="Times New Roman" w:hAnsi="Times New Roman" w:cs="Times New Roman"/>
          <w:sz w:val="22"/>
          <w:szCs w:val="22"/>
        </w:rPr>
        <w:t>»</w:t>
      </w:r>
      <w:r>
        <w:rPr>
          <w:rFonts w:ascii="Times New Roman" w:hAnsi="Times New Roman" w:cs="Times New Roman"/>
          <w:sz w:val="22"/>
          <w:szCs w:val="22"/>
        </w:rPr>
        <w:t xml:space="preserve"> ________________ 20__ г.,</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_______________________________________________________________________;</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дети: _____________________________________________________________________________________,</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                                            (Ф.И.О., дата рождения)</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свидетельство о рождении (паспорт для ребенка, достигшего 14 лет):</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                                                          (ненужное вычеркнуть)</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серия __________ № ____________, выданный _______________________ </w:t>
      </w:r>
      <w:r w:rsidR="00F3423B">
        <w:rPr>
          <w:rFonts w:ascii="Times New Roman" w:hAnsi="Times New Roman" w:cs="Times New Roman"/>
          <w:sz w:val="22"/>
          <w:szCs w:val="22"/>
        </w:rPr>
        <w:t>«</w:t>
      </w:r>
      <w:r>
        <w:rPr>
          <w:rFonts w:ascii="Times New Roman" w:hAnsi="Times New Roman" w:cs="Times New Roman"/>
          <w:sz w:val="22"/>
          <w:szCs w:val="22"/>
        </w:rPr>
        <w:t>__</w:t>
      </w:r>
      <w:r w:rsidR="00F3423B">
        <w:rPr>
          <w:rFonts w:ascii="Times New Roman" w:hAnsi="Times New Roman" w:cs="Times New Roman"/>
          <w:sz w:val="22"/>
          <w:szCs w:val="22"/>
        </w:rPr>
        <w:t>»</w:t>
      </w:r>
      <w:r>
        <w:rPr>
          <w:rFonts w:ascii="Times New Roman" w:hAnsi="Times New Roman" w:cs="Times New Roman"/>
          <w:sz w:val="22"/>
          <w:szCs w:val="22"/>
        </w:rPr>
        <w:t xml:space="preserve"> ________________ 20__ г.,</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_______________________________________________________________________;</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                                           (Ф.И.О., дата рождения)</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свидетельство о рождении (паспорт для ребенка, достигшего 14 лет):</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                                                       (ненужное вычеркнуть)</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серия __________ № ____________, выданный_______________________ </w:t>
      </w:r>
      <w:r w:rsidR="00F3423B">
        <w:rPr>
          <w:rFonts w:ascii="Times New Roman" w:hAnsi="Times New Roman" w:cs="Times New Roman"/>
          <w:sz w:val="22"/>
          <w:szCs w:val="22"/>
        </w:rPr>
        <w:t>«</w:t>
      </w:r>
      <w:r>
        <w:rPr>
          <w:rFonts w:ascii="Times New Roman" w:hAnsi="Times New Roman" w:cs="Times New Roman"/>
          <w:sz w:val="22"/>
          <w:szCs w:val="22"/>
        </w:rPr>
        <w:t>__</w:t>
      </w:r>
      <w:r w:rsidR="00F3423B">
        <w:rPr>
          <w:rFonts w:ascii="Times New Roman" w:hAnsi="Times New Roman" w:cs="Times New Roman"/>
          <w:sz w:val="22"/>
          <w:szCs w:val="22"/>
        </w:rPr>
        <w:t>»</w:t>
      </w:r>
      <w:r>
        <w:rPr>
          <w:rFonts w:ascii="Times New Roman" w:hAnsi="Times New Roman" w:cs="Times New Roman"/>
          <w:sz w:val="22"/>
          <w:szCs w:val="22"/>
        </w:rPr>
        <w:t xml:space="preserve"> ________________ 20__ г.,</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w:t>
      </w: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p>
    <w:p w:rsidR="004C5362" w:rsidRDefault="004C5362" w:rsidP="004C5362">
      <w:pPr>
        <w:widowControl w:val="0"/>
        <w:autoSpaceDE w:val="0"/>
        <w:autoSpaceDN w:val="0"/>
        <w:adjustRightInd w:val="0"/>
        <w:ind w:right="-2"/>
        <w:jc w:val="both"/>
        <w:rPr>
          <w:rFonts w:ascii="Times New Roman" w:hAnsi="Times New Roman" w:cs="Times New Roman"/>
          <w:sz w:val="22"/>
          <w:szCs w:val="22"/>
        </w:rPr>
      </w:pPr>
      <w:r>
        <w:rPr>
          <w:rFonts w:ascii="Times New Roman" w:hAnsi="Times New Roman" w:cs="Times New Roman"/>
          <w:sz w:val="22"/>
          <w:szCs w:val="22"/>
        </w:rPr>
        <w:t xml:space="preserve">С  условиями  участия  в  мероприятия по обеспечению жильем молодых семей федерального проекта </w:t>
      </w:r>
      <w:r w:rsidR="00F3423B">
        <w:rPr>
          <w:rFonts w:ascii="Times New Roman" w:hAnsi="Times New Roman" w:cs="Times New Roman"/>
          <w:sz w:val="22"/>
          <w:szCs w:val="22"/>
        </w:rPr>
        <w:t>«</w:t>
      </w:r>
      <w:r>
        <w:rPr>
          <w:rFonts w:ascii="Times New Roman" w:hAnsi="Times New Roman" w:cs="Times New Roman"/>
          <w:sz w:val="22"/>
          <w:szCs w:val="22"/>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F3423B">
        <w:rPr>
          <w:rFonts w:ascii="Times New Roman" w:hAnsi="Times New Roman" w:cs="Times New Roman"/>
          <w:sz w:val="22"/>
          <w:szCs w:val="22"/>
        </w:rPr>
        <w:t>»</w:t>
      </w:r>
      <w:r>
        <w:rPr>
          <w:rFonts w:ascii="Times New Roman" w:hAnsi="Times New Roman" w:cs="Times New Roman"/>
          <w:sz w:val="22"/>
          <w:szCs w:val="22"/>
        </w:rPr>
        <w:t xml:space="preserve"> государственной программы Российской Федерации </w:t>
      </w:r>
      <w:r w:rsidR="00F3423B">
        <w:rPr>
          <w:rFonts w:ascii="Times New Roman" w:hAnsi="Times New Roman" w:cs="Times New Roman"/>
          <w:sz w:val="22"/>
          <w:szCs w:val="22"/>
        </w:rPr>
        <w:t>«</w:t>
      </w:r>
      <w:r>
        <w:rPr>
          <w:rFonts w:ascii="Times New Roman" w:hAnsi="Times New Roman" w:cs="Times New Roman"/>
          <w:sz w:val="22"/>
          <w:szCs w:val="22"/>
        </w:rPr>
        <w:t>Обеспечение доступным и комфортным жильем и коммунальными услугами граждан Российской Федерации</w:t>
      </w:r>
      <w:r w:rsidR="00F3423B">
        <w:rPr>
          <w:rFonts w:ascii="Times New Roman" w:hAnsi="Times New Roman" w:cs="Times New Roman"/>
          <w:sz w:val="22"/>
          <w:szCs w:val="22"/>
        </w:rPr>
        <w:t>»</w:t>
      </w:r>
      <w:r>
        <w:rPr>
          <w:rFonts w:ascii="Times New Roman" w:hAnsi="Times New Roman" w:cs="Times New Roman"/>
          <w:sz w:val="22"/>
          <w:szCs w:val="22"/>
        </w:rPr>
        <w:t xml:space="preserve"> ознакомлен (ознакомлены) и  обязуюсь (обязуемся) их выполнять:</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1) ______________________________________  _________  ______</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(Ф.И.О. совершеннолетнего члена семьи)  (подпись)  (дата)</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2) ______________________________________  _________  ______</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(Ф.И.О. совершеннолетнего члена семьи)  (подпись)  (дата)</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К заявлению прилагаются следующие документы:</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1)__________________________________________________________________________;</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(наименование и номер документа, кем и когда выдан)</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2)__________________________________________________________________________;</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(наименование и номер документа, кем и когда выдан)</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Заявление  и  прилагаемые  к  нему   согласно   перечню  документы  приняты </w:t>
      </w:r>
      <w:r w:rsidR="00F3423B">
        <w:rPr>
          <w:rFonts w:ascii="Times New Roman" w:hAnsi="Times New Roman" w:cs="Times New Roman"/>
          <w:sz w:val="22"/>
          <w:szCs w:val="22"/>
        </w:rPr>
        <w:t>«</w:t>
      </w:r>
      <w:r>
        <w:rPr>
          <w:rFonts w:ascii="Times New Roman" w:hAnsi="Times New Roman" w:cs="Times New Roman"/>
          <w:sz w:val="22"/>
          <w:szCs w:val="22"/>
        </w:rPr>
        <w:t>__</w:t>
      </w:r>
      <w:r w:rsidR="00F3423B">
        <w:rPr>
          <w:rFonts w:ascii="Times New Roman" w:hAnsi="Times New Roman" w:cs="Times New Roman"/>
          <w:sz w:val="22"/>
          <w:szCs w:val="22"/>
        </w:rPr>
        <w:t>»</w:t>
      </w:r>
      <w:r>
        <w:rPr>
          <w:rFonts w:ascii="Times New Roman" w:hAnsi="Times New Roman" w:cs="Times New Roman"/>
          <w:sz w:val="22"/>
          <w:szCs w:val="22"/>
        </w:rPr>
        <w:t xml:space="preserve"> ____________ 20__ г.</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____________________________________             _______________    _____________________</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(должность лица, принявшего  заявление)            (подпись, дата)        (расшифровка подписи)</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p>
    <w:p w:rsidR="004C5362" w:rsidRDefault="004C5362" w:rsidP="004C536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Результат рассмотрения заявления прошу:</w:t>
      </w:r>
    </w:p>
    <w:p w:rsidR="00B31F01" w:rsidRPr="00B31F01" w:rsidRDefault="00B31F01" w:rsidP="004C5362">
      <w:pPr>
        <w:widowControl w:val="0"/>
        <w:autoSpaceDE w:val="0"/>
        <w:autoSpaceDN w:val="0"/>
        <w:adjustRightInd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4C5362" w:rsidTr="004C5362">
        <w:tc>
          <w:tcPr>
            <w:tcW w:w="534" w:type="dxa"/>
            <w:tcBorders>
              <w:top w:val="single" w:sz="4" w:space="0" w:color="auto"/>
              <w:left w:val="single" w:sz="4" w:space="0" w:color="auto"/>
              <w:bottom w:val="single" w:sz="4" w:space="0" w:color="auto"/>
              <w:right w:val="single" w:sz="4" w:space="0" w:color="auto"/>
            </w:tcBorders>
          </w:tcPr>
          <w:p w:rsidR="004C5362" w:rsidRDefault="004C5362">
            <w:pPr>
              <w:widowControl w:val="0"/>
              <w:autoSpaceDE w:val="0"/>
              <w:autoSpaceDN w:val="0"/>
              <w:adjustRightInd w:val="0"/>
              <w:rPr>
                <w:rFonts w:ascii="Times New Roman" w:hAnsi="Times New Roman" w:cs="Times New Roman"/>
                <w:sz w:val="22"/>
                <w:szCs w:val="22"/>
              </w:rPr>
            </w:pPr>
          </w:p>
          <w:p w:rsidR="00B31F01" w:rsidRPr="00B31F01" w:rsidRDefault="00B31F01">
            <w:pPr>
              <w:widowControl w:val="0"/>
              <w:autoSpaceDE w:val="0"/>
              <w:autoSpaceDN w:val="0"/>
              <w:adjustRightInd w:val="0"/>
              <w:rPr>
                <w:rFonts w:ascii="Times New Roman" w:hAnsi="Times New Roman" w:cs="Times New Roman"/>
                <w:sz w:val="22"/>
                <w:szCs w:val="22"/>
              </w:rPr>
            </w:pPr>
          </w:p>
        </w:tc>
        <w:tc>
          <w:tcPr>
            <w:tcW w:w="9747" w:type="dxa"/>
            <w:tcBorders>
              <w:top w:val="nil"/>
              <w:left w:val="single" w:sz="4" w:space="0" w:color="auto"/>
              <w:bottom w:val="nil"/>
              <w:right w:val="nil"/>
            </w:tcBorders>
            <w:hideMark/>
          </w:tcPr>
          <w:p w:rsidR="004C5362" w:rsidRDefault="004C536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выдать на руки в Администрации</w:t>
            </w:r>
          </w:p>
        </w:tc>
      </w:tr>
      <w:tr w:rsidR="004C5362" w:rsidTr="004C5362">
        <w:tc>
          <w:tcPr>
            <w:tcW w:w="534" w:type="dxa"/>
            <w:tcBorders>
              <w:top w:val="single" w:sz="4" w:space="0" w:color="auto"/>
              <w:left w:val="single" w:sz="4" w:space="0" w:color="auto"/>
              <w:bottom w:val="single" w:sz="4" w:space="0" w:color="auto"/>
              <w:right w:val="single" w:sz="4" w:space="0" w:color="auto"/>
            </w:tcBorders>
          </w:tcPr>
          <w:p w:rsidR="004C5362" w:rsidRDefault="004C5362">
            <w:pPr>
              <w:widowControl w:val="0"/>
              <w:autoSpaceDE w:val="0"/>
              <w:autoSpaceDN w:val="0"/>
              <w:adjustRightInd w:val="0"/>
              <w:rPr>
                <w:rFonts w:ascii="Times New Roman" w:hAnsi="Times New Roman" w:cs="Times New Roman"/>
                <w:sz w:val="22"/>
                <w:szCs w:val="22"/>
              </w:rPr>
            </w:pPr>
          </w:p>
          <w:p w:rsidR="00B31F01" w:rsidRPr="00B31F01" w:rsidRDefault="00B31F01">
            <w:pPr>
              <w:widowControl w:val="0"/>
              <w:autoSpaceDE w:val="0"/>
              <w:autoSpaceDN w:val="0"/>
              <w:adjustRightInd w:val="0"/>
              <w:rPr>
                <w:rFonts w:ascii="Times New Roman" w:hAnsi="Times New Roman" w:cs="Times New Roman"/>
                <w:sz w:val="22"/>
                <w:szCs w:val="22"/>
              </w:rPr>
            </w:pPr>
          </w:p>
        </w:tc>
        <w:tc>
          <w:tcPr>
            <w:tcW w:w="9747" w:type="dxa"/>
            <w:tcBorders>
              <w:top w:val="nil"/>
              <w:left w:val="single" w:sz="4" w:space="0" w:color="auto"/>
              <w:bottom w:val="nil"/>
              <w:right w:val="nil"/>
            </w:tcBorders>
            <w:hideMark/>
          </w:tcPr>
          <w:p w:rsidR="004C5362" w:rsidRDefault="004C536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выдать на руки в МФЦ</w:t>
            </w:r>
          </w:p>
        </w:tc>
      </w:tr>
      <w:tr w:rsidR="004C5362" w:rsidTr="004C5362">
        <w:tc>
          <w:tcPr>
            <w:tcW w:w="534" w:type="dxa"/>
            <w:tcBorders>
              <w:top w:val="single" w:sz="4" w:space="0" w:color="auto"/>
              <w:left w:val="single" w:sz="4" w:space="0" w:color="auto"/>
              <w:bottom w:val="single" w:sz="4" w:space="0" w:color="auto"/>
              <w:right w:val="single" w:sz="4" w:space="0" w:color="auto"/>
            </w:tcBorders>
          </w:tcPr>
          <w:p w:rsidR="004C5362" w:rsidRDefault="004C5362">
            <w:pPr>
              <w:widowControl w:val="0"/>
              <w:autoSpaceDE w:val="0"/>
              <w:autoSpaceDN w:val="0"/>
              <w:adjustRightInd w:val="0"/>
              <w:rPr>
                <w:rFonts w:ascii="Times New Roman" w:hAnsi="Times New Roman" w:cs="Times New Roman"/>
                <w:sz w:val="22"/>
                <w:szCs w:val="22"/>
              </w:rPr>
            </w:pPr>
          </w:p>
          <w:p w:rsidR="00B31F01" w:rsidRPr="00B31F01" w:rsidRDefault="00B31F01">
            <w:pPr>
              <w:widowControl w:val="0"/>
              <w:autoSpaceDE w:val="0"/>
              <w:autoSpaceDN w:val="0"/>
              <w:adjustRightInd w:val="0"/>
              <w:rPr>
                <w:rFonts w:ascii="Times New Roman" w:hAnsi="Times New Roman" w:cs="Times New Roman"/>
                <w:sz w:val="22"/>
                <w:szCs w:val="22"/>
              </w:rPr>
            </w:pPr>
          </w:p>
        </w:tc>
        <w:tc>
          <w:tcPr>
            <w:tcW w:w="9747" w:type="dxa"/>
            <w:tcBorders>
              <w:top w:val="nil"/>
              <w:left w:val="single" w:sz="4" w:space="0" w:color="auto"/>
              <w:bottom w:val="nil"/>
              <w:right w:val="nil"/>
            </w:tcBorders>
            <w:hideMark/>
          </w:tcPr>
          <w:p w:rsidR="004C5362" w:rsidRDefault="004C536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направить по почте _______________</w:t>
            </w:r>
          </w:p>
        </w:tc>
      </w:tr>
      <w:tr w:rsidR="004C5362" w:rsidTr="004C5362">
        <w:tc>
          <w:tcPr>
            <w:tcW w:w="534" w:type="dxa"/>
            <w:tcBorders>
              <w:top w:val="single" w:sz="4" w:space="0" w:color="auto"/>
              <w:left w:val="single" w:sz="4" w:space="0" w:color="auto"/>
              <w:bottom w:val="single" w:sz="4" w:space="0" w:color="auto"/>
              <w:right w:val="single" w:sz="4" w:space="0" w:color="auto"/>
            </w:tcBorders>
          </w:tcPr>
          <w:p w:rsidR="004C5362" w:rsidRDefault="004C5362">
            <w:pPr>
              <w:widowControl w:val="0"/>
              <w:autoSpaceDE w:val="0"/>
              <w:autoSpaceDN w:val="0"/>
              <w:adjustRightInd w:val="0"/>
              <w:rPr>
                <w:rFonts w:ascii="Times New Roman" w:hAnsi="Times New Roman" w:cs="Times New Roman"/>
                <w:sz w:val="22"/>
                <w:szCs w:val="22"/>
              </w:rPr>
            </w:pPr>
          </w:p>
          <w:p w:rsidR="00B31F01" w:rsidRPr="00B31F01" w:rsidRDefault="00B31F01">
            <w:pPr>
              <w:widowControl w:val="0"/>
              <w:autoSpaceDE w:val="0"/>
              <w:autoSpaceDN w:val="0"/>
              <w:adjustRightInd w:val="0"/>
              <w:rPr>
                <w:rFonts w:ascii="Times New Roman" w:hAnsi="Times New Roman" w:cs="Times New Roman"/>
                <w:sz w:val="22"/>
                <w:szCs w:val="22"/>
              </w:rPr>
            </w:pPr>
          </w:p>
        </w:tc>
        <w:tc>
          <w:tcPr>
            <w:tcW w:w="9747" w:type="dxa"/>
            <w:tcBorders>
              <w:top w:val="nil"/>
              <w:left w:val="single" w:sz="4" w:space="0" w:color="auto"/>
              <w:bottom w:val="nil"/>
              <w:right w:val="nil"/>
            </w:tcBorders>
            <w:hideMark/>
          </w:tcPr>
          <w:p w:rsidR="004C5362" w:rsidRDefault="004C536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направить в электронной форме в личный кабинет на ПГУ/ЕПГУ</w:t>
            </w:r>
          </w:p>
        </w:tc>
      </w:tr>
    </w:tbl>
    <w:p w:rsidR="004C5362" w:rsidRDefault="004C5362" w:rsidP="004C5362">
      <w:pPr>
        <w:rPr>
          <w:rFonts w:ascii="Times New Roman" w:hAnsi="Times New Roman" w:cs="Times New Roman"/>
          <w:sz w:val="22"/>
          <w:szCs w:val="22"/>
        </w:rPr>
        <w:sectPr w:rsidR="004C5362">
          <w:pgSz w:w="11905" w:h="16838"/>
          <w:pgMar w:top="1134" w:right="567" w:bottom="851" w:left="1134" w:header="720" w:footer="720" w:gutter="0"/>
          <w:cols w:space="720"/>
        </w:sectPr>
      </w:pPr>
    </w:p>
    <w:p w:rsidR="00B31F01" w:rsidRPr="00B31F01" w:rsidRDefault="00B31F01" w:rsidP="00B31F01">
      <w:pPr>
        <w:tabs>
          <w:tab w:val="left" w:pos="6237"/>
        </w:tabs>
        <w:jc w:val="right"/>
        <w:rPr>
          <w:rFonts w:ascii="Times New Roman" w:eastAsia="Calibri" w:hAnsi="Times New Roman" w:cs="Times New Roman"/>
          <w:sz w:val="28"/>
          <w:lang w:eastAsia="en-US"/>
        </w:rPr>
      </w:pPr>
      <w:r w:rsidRPr="00B31F01">
        <w:rPr>
          <w:rFonts w:ascii="Times New Roman" w:eastAsia="Calibri" w:hAnsi="Times New Roman" w:cs="Times New Roman"/>
          <w:sz w:val="28"/>
          <w:lang w:eastAsia="en-US"/>
        </w:rPr>
        <w:lastRenderedPageBreak/>
        <w:t xml:space="preserve">Приложение </w:t>
      </w:r>
      <w:r>
        <w:rPr>
          <w:rFonts w:ascii="Times New Roman" w:eastAsia="Calibri" w:hAnsi="Times New Roman" w:cs="Times New Roman"/>
          <w:sz w:val="28"/>
          <w:lang w:eastAsia="en-US"/>
        </w:rPr>
        <w:t>2</w:t>
      </w:r>
    </w:p>
    <w:p w:rsidR="00B31F01" w:rsidRPr="00B31F01" w:rsidRDefault="00B31F01" w:rsidP="00B31F01">
      <w:pPr>
        <w:tabs>
          <w:tab w:val="left" w:pos="6237"/>
        </w:tabs>
        <w:jc w:val="right"/>
        <w:rPr>
          <w:rFonts w:ascii="Times New Roman" w:eastAsia="Calibri" w:hAnsi="Times New Roman" w:cs="Times New Roman"/>
          <w:sz w:val="28"/>
          <w:lang w:eastAsia="en-US"/>
        </w:rPr>
      </w:pPr>
      <w:r w:rsidRPr="00B31F01">
        <w:rPr>
          <w:rFonts w:ascii="Times New Roman" w:eastAsia="Calibri" w:hAnsi="Times New Roman" w:cs="Times New Roman"/>
          <w:sz w:val="28"/>
          <w:lang w:eastAsia="en-US"/>
        </w:rPr>
        <w:t>к административному регламенту</w:t>
      </w:r>
    </w:p>
    <w:p w:rsidR="00B31F01" w:rsidRDefault="00B31F01" w:rsidP="004C5362">
      <w:pPr>
        <w:widowControl w:val="0"/>
        <w:tabs>
          <w:tab w:val="left" w:pos="142"/>
          <w:tab w:val="left" w:pos="284"/>
        </w:tabs>
        <w:autoSpaceDE w:val="0"/>
        <w:autoSpaceDN w:val="0"/>
        <w:adjustRightInd w:val="0"/>
        <w:ind w:left="5103"/>
        <w:rPr>
          <w:rFonts w:ascii="Times New Roman" w:hAnsi="Times New Roman" w:cs="Times New Roman"/>
          <w:bCs/>
          <w:sz w:val="22"/>
          <w:szCs w:val="22"/>
        </w:rPr>
      </w:pPr>
    </w:p>
    <w:p w:rsidR="00B31F01" w:rsidRDefault="00B31F01" w:rsidP="004C5362">
      <w:pPr>
        <w:widowControl w:val="0"/>
        <w:tabs>
          <w:tab w:val="left" w:pos="142"/>
          <w:tab w:val="left" w:pos="284"/>
        </w:tabs>
        <w:autoSpaceDE w:val="0"/>
        <w:autoSpaceDN w:val="0"/>
        <w:adjustRightInd w:val="0"/>
        <w:ind w:left="5103"/>
        <w:rPr>
          <w:rFonts w:ascii="Times New Roman" w:hAnsi="Times New Roman" w:cs="Times New Roman"/>
          <w:bCs/>
          <w:sz w:val="22"/>
          <w:szCs w:val="22"/>
        </w:rPr>
      </w:pPr>
    </w:p>
    <w:p w:rsidR="004C5362" w:rsidRDefault="004C5362" w:rsidP="004C5362">
      <w:pPr>
        <w:widowControl w:val="0"/>
        <w:tabs>
          <w:tab w:val="left" w:pos="142"/>
          <w:tab w:val="left" w:pos="284"/>
        </w:tabs>
        <w:autoSpaceDE w:val="0"/>
        <w:autoSpaceDN w:val="0"/>
        <w:adjustRightInd w:val="0"/>
        <w:ind w:left="5103"/>
        <w:rPr>
          <w:rFonts w:ascii="Times New Roman" w:hAnsi="Times New Roman" w:cs="Times New Roman"/>
          <w:bCs/>
          <w:sz w:val="22"/>
          <w:szCs w:val="22"/>
        </w:rPr>
      </w:pPr>
      <w:r>
        <w:rPr>
          <w:rFonts w:ascii="Times New Roman" w:hAnsi="Times New Roman" w:cs="Times New Roman"/>
          <w:bCs/>
          <w:sz w:val="22"/>
          <w:szCs w:val="22"/>
        </w:rPr>
        <w:t>В администрацию Лужского муниципального района Ленинградской области</w:t>
      </w:r>
    </w:p>
    <w:p w:rsidR="004C5362" w:rsidRDefault="004C5362" w:rsidP="004C5362">
      <w:pPr>
        <w:widowControl w:val="0"/>
        <w:tabs>
          <w:tab w:val="left" w:pos="142"/>
          <w:tab w:val="left" w:pos="284"/>
        </w:tabs>
        <w:autoSpaceDE w:val="0"/>
        <w:autoSpaceDN w:val="0"/>
        <w:adjustRightInd w:val="0"/>
        <w:ind w:firstLine="5103"/>
        <w:rPr>
          <w:rFonts w:ascii="Times New Roman" w:hAnsi="Times New Roman" w:cs="Times New Roman"/>
          <w:bCs/>
          <w:sz w:val="22"/>
          <w:szCs w:val="22"/>
        </w:rPr>
      </w:pPr>
      <w:r>
        <w:rPr>
          <w:rFonts w:ascii="Times New Roman" w:hAnsi="Times New Roman" w:cs="Times New Roman"/>
          <w:bCs/>
          <w:sz w:val="22"/>
          <w:szCs w:val="22"/>
        </w:rPr>
        <w:t>от гражданина (гражданки)</w:t>
      </w:r>
    </w:p>
    <w:p w:rsidR="004C5362" w:rsidRDefault="004C5362" w:rsidP="004C5362">
      <w:pPr>
        <w:widowControl w:val="0"/>
        <w:tabs>
          <w:tab w:val="left" w:pos="142"/>
          <w:tab w:val="left" w:pos="284"/>
        </w:tabs>
        <w:autoSpaceDE w:val="0"/>
        <w:autoSpaceDN w:val="0"/>
        <w:adjustRightInd w:val="0"/>
        <w:jc w:val="right"/>
        <w:rPr>
          <w:rFonts w:ascii="Times New Roman" w:hAnsi="Times New Roman" w:cs="Times New Roman"/>
          <w:bCs/>
          <w:sz w:val="22"/>
          <w:szCs w:val="22"/>
        </w:rPr>
      </w:pPr>
      <w:r>
        <w:rPr>
          <w:rFonts w:ascii="Times New Roman" w:hAnsi="Times New Roman" w:cs="Times New Roman"/>
          <w:bCs/>
          <w:sz w:val="22"/>
          <w:szCs w:val="22"/>
        </w:rPr>
        <w:t xml:space="preserve">                                                                                        ______________________________________</w:t>
      </w:r>
    </w:p>
    <w:p w:rsidR="004C5362" w:rsidRDefault="004C5362" w:rsidP="004C5362">
      <w:pPr>
        <w:widowControl w:val="0"/>
        <w:tabs>
          <w:tab w:val="left" w:pos="142"/>
          <w:tab w:val="left" w:pos="284"/>
        </w:tabs>
        <w:autoSpaceDE w:val="0"/>
        <w:autoSpaceDN w:val="0"/>
        <w:adjustRightInd w:val="0"/>
        <w:ind w:firstLine="5103"/>
        <w:jc w:val="center"/>
        <w:rPr>
          <w:rFonts w:ascii="Times New Roman" w:hAnsi="Times New Roman" w:cs="Times New Roman"/>
          <w:bCs/>
          <w:sz w:val="22"/>
          <w:szCs w:val="22"/>
        </w:rPr>
      </w:pPr>
      <w:r>
        <w:rPr>
          <w:rFonts w:ascii="Times New Roman" w:hAnsi="Times New Roman" w:cs="Times New Roman"/>
          <w:bCs/>
          <w:sz w:val="22"/>
          <w:szCs w:val="22"/>
        </w:rPr>
        <w:t>(фамилия, имя, отчество)</w:t>
      </w:r>
    </w:p>
    <w:p w:rsidR="004C5362" w:rsidRDefault="004C5362" w:rsidP="004C5362">
      <w:pPr>
        <w:widowControl w:val="0"/>
        <w:tabs>
          <w:tab w:val="left" w:pos="142"/>
          <w:tab w:val="left" w:pos="284"/>
        </w:tabs>
        <w:autoSpaceDE w:val="0"/>
        <w:autoSpaceDN w:val="0"/>
        <w:adjustRightInd w:val="0"/>
        <w:jc w:val="right"/>
        <w:rPr>
          <w:rFonts w:ascii="Times New Roman" w:hAnsi="Times New Roman" w:cs="Times New Roman"/>
          <w:bCs/>
          <w:sz w:val="22"/>
          <w:szCs w:val="22"/>
        </w:rPr>
      </w:pPr>
      <w:r>
        <w:rPr>
          <w:rFonts w:ascii="Times New Roman" w:hAnsi="Times New Roman" w:cs="Times New Roman"/>
          <w:bCs/>
          <w:sz w:val="22"/>
          <w:szCs w:val="22"/>
        </w:rPr>
        <w:t xml:space="preserve">                                                                                  проживающего (проживающей) по адресу:</w:t>
      </w:r>
    </w:p>
    <w:p w:rsidR="004C5362" w:rsidRDefault="004C5362" w:rsidP="004C5362">
      <w:pPr>
        <w:widowControl w:val="0"/>
        <w:tabs>
          <w:tab w:val="left" w:pos="142"/>
          <w:tab w:val="left" w:pos="284"/>
        </w:tabs>
        <w:autoSpaceDE w:val="0"/>
        <w:autoSpaceDN w:val="0"/>
        <w:adjustRightInd w:val="0"/>
        <w:jc w:val="right"/>
        <w:rPr>
          <w:rFonts w:ascii="Times New Roman" w:hAnsi="Times New Roman" w:cs="Times New Roman"/>
          <w:bCs/>
          <w:sz w:val="22"/>
          <w:szCs w:val="22"/>
        </w:rPr>
      </w:pPr>
      <w:r>
        <w:rPr>
          <w:rFonts w:ascii="Times New Roman" w:hAnsi="Times New Roman" w:cs="Times New Roman"/>
          <w:bCs/>
          <w:sz w:val="22"/>
          <w:szCs w:val="22"/>
        </w:rPr>
        <w:t xml:space="preserve">______________________________________  </w:t>
      </w:r>
    </w:p>
    <w:p w:rsidR="004C5362" w:rsidRDefault="004C5362" w:rsidP="004C5362">
      <w:pPr>
        <w:widowControl w:val="0"/>
        <w:tabs>
          <w:tab w:val="left" w:pos="142"/>
          <w:tab w:val="left" w:pos="284"/>
        </w:tabs>
        <w:autoSpaceDE w:val="0"/>
        <w:autoSpaceDN w:val="0"/>
        <w:adjustRightInd w:val="0"/>
        <w:jc w:val="right"/>
        <w:rPr>
          <w:rFonts w:ascii="Times New Roman" w:hAnsi="Times New Roman" w:cs="Times New Roman"/>
          <w:bCs/>
        </w:rPr>
      </w:pPr>
      <w:r>
        <w:rPr>
          <w:rFonts w:ascii="Times New Roman" w:hAnsi="Times New Roman" w:cs="Times New Roman"/>
          <w:bCs/>
          <w:sz w:val="22"/>
          <w:szCs w:val="22"/>
        </w:rPr>
        <w:t>______________________________________</w:t>
      </w:r>
      <w:r>
        <w:rPr>
          <w:rFonts w:ascii="Times New Roman" w:hAnsi="Times New Roman" w:cs="Times New Roman"/>
          <w:bCs/>
        </w:rPr>
        <w:t xml:space="preserve"> </w:t>
      </w:r>
    </w:p>
    <w:p w:rsidR="00B31F01" w:rsidRDefault="00B31F01" w:rsidP="004C5362">
      <w:pPr>
        <w:widowControl w:val="0"/>
        <w:tabs>
          <w:tab w:val="left" w:pos="142"/>
          <w:tab w:val="left" w:pos="284"/>
        </w:tabs>
        <w:autoSpaceDE w:val="0"/>
        <w:autoSpaceDN w:val="0"/>
        <w:adjustRightInd w:val="0"/>
        <w:jc w:val="right"/>
        <w:rPr>
          <w:rFonts w:ascii="Times New Roman" w:hAnsi="Times New Roman" w:cs="Times New Roman"/>
          <w:bCs/>
        </w:rPr>
      </w:pPr>
    </w:p>
    <w:p w:rsidR="004C5362" w:rsidRDefault="004C5362" w:rsidP="004C5362">
      <w:pPr>
        <w:widowControl w:val="0"/>
        <w:tabs>
          <w:tab w:val="left" w:pos="142"/>
          <w:tab w:val="left" w:pos="284"/>
        </w:tabs>
        <w:autoSpaceDE w:val="0"/>
        <w:autoSpaceDN w:val="0"/>
        <w:adjustRightInd w:val="0"/>
        <w:jc w:val="right"/>
        <w:rPr>
          <w:rFonts w:ascii="Times New Roman" w:hAnsi="Times New Roman" w:cs="Times New Roman"/>
          <w:bCs/>
        </w:rPr>
      </w:pPr>
      <w:r>
        <w:rPr>
          <w:rFonts w:ascii="Times New Roman" w:hAnsi="Times New Roman" w:cs="Times New Roman"/>
          <w:bCs/>
        </w:rPr>
        <w:tab/>
      </w:r>
    </w:p>
    <w:p w:rsidR="004C5362" w:rsidRDefault="004C5362" w:rsidP="004C5362">
      <w:pPr>
        <w:widowControl w:val="0"/>
        <w:tabs>
          <w:tab w:val="left" w:pos="142"/>
          <w:tab w:val="left" w:pos="284"/>
        </w:tabs>
        <w:autoSpaceDE w:val="0"/>
        <w:autoSpaceDN w:val="0"/>
        <w:adjustRightInd w:val="0"/>
        <w:jc w:val="center"/>
        <w:rPr>
          <w:rFonts w:ascii="Times New Roman" w:hAnsi="Times New Roman" w:cs="Times New Roman"/>
          <w:bCs/>
        </w:rPr>
      </w:pPr>
      <w:r>
        <w:rPr>
          <w:rFonts w:ascii="Times New Roman" w:hAnsi="Times New Roman" w:cs="Times New Roman"/>
          <w:bCs/>
        </w:rPr>
        <w:t>ЗАЯВЛЕНИЕ</w:t>
      </w:r>
    </w:p>
    <w:p w:rsidR="004C5362" w:rsidRDefault="004C5362" w:rsidP="004C5362">
      <w:pPr>
        <w:widowControl w:val="0"/>
        <w:tabs>
          <w:tab w:val="left" w:pos="142"/>
          <w:tab w:val="left" w:pos="284"/>
        </w:tabs>
        <w:autoSpaceDE w:val="0"/>
        <w:autoSpaceDN w:val="0"/>
        <w:adjustRightInd w:val="0"/>
        <w:jc w:val="center"/>
        <w:rPr>
          <w:rFonts w:ascii="Times New Roman" w:hAnsi="Times New Roman" w:cs="Times New Roman"/>
          <w:bCs/>
        </w:rPr>
      </w:pP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w:t>
      </w:r>
      <w:r w:rsidR="00F3423B">
        <w:rPr>
          <w:rFonts w:ascii="Times New Roman" w:hAnsi="Times New Roman" w:cs="Times New Roman"/>
          <w:sz w:val="22"/>
          <w:szCs w:val="22"/>
        </w:rPr>
        <w:t>«</w:t>
      </w:r>
      <w:r>
        <w:rPr>
          <w:rFonts w:ascii="Times New Roman" w:hAnsi="Times New Roman" w:cs="Times New Roman"/>
          <w:sz w:val="22"/>
          <w:szCs w:val="22"/>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F3423B">
        <w:rPr>
          <w:rFonts w:ascii="Times New Roman" w:hAnsi="Times New Roman" w:cs="Times New Roman"/>
          <w:sz w:val="22"/>
          <w:szCs w:val="22"/>
        </w:rPr>
        <w:t>»</w:t>
      </w:r>
      <w:r>
        <w:rPr>
          <w:rFonts w:ascii="Times New Roman" w:hAnsi="Times New Roman" w:cs="Times New Roman"/>
          <w:sz w:val="22"/>
          <w:szCs w:val="22"/>
        </w:rPr>
        <w:t xml:space="preserve"> государственной программы Российской Федерации </w:t>
      </w:r>
      <w:r w:rsidR="00F3423B">
        <w:rPr>
          <w:rFonts w:ascii="Times New Roman" w:hAnsi="Times New Roman" w:cs="Times New Roman"/>
          <w:sz w:val="22"/>
          <w:szCs w:val="22"/>
        </w:rPr>
        <w:t>«</w:t>
      </w:r>
      <w:r>
        <w:rPr>
          <w:rFonts w:ascii="Times New Roman" w:hAnsi="Times New Roman" w:cs="Times New Roman"/>
          <w:sz w:val="22"/>
          <w:szCs w:val="22"/>
        </w:rPr>
        <w:t>Обеспечение доступным и комфортным жильем и коммунальными услугами граждан Российской Федерации</w:t>
      </w:r>
      <w:r w:rsidR="00F3423B">
        <w:rPr>
          <w:rFonts w:ascii="Times New Roman" w:hAnsi="Times New Roman" w:cs="Times New Roman"/>
          <w:sz w:val="22"/>
          <w:szCs w:val="22"/>
        </w:rPr>
        <w:t>»</w:t>
      </w:r>
      <w:r>
        <w:rPr>
          <w:rFonts w:ascii="Times New Roman" w:hAnsi="Times New Roman" w:cs="Times New Roman"/>
          <w:sz w:val="22"/>
          <w:szCs w:val="22"/>
        </w:rPr>
        <w:t xml:space="preserve"> и выдать мне, _______________________________________________________________________________________,</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(Ф.И.О., дата рождения)</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паспорт: серия _______ № _________, выданный __________________</w:t>
      </w:r>
      <w:r w:rsidR="00F3423B">
        <w:rPr>
          <w:rFonts w:ascii="Times New Roman" w:hAnsi="Times New Roman" w:cs="Times New Roman"/>
          <w:sz w:val="22"/>
          <w:szCs w:val="22"/>
        </w:rPr>
        <w:t>»</w:t>
      </w:r>
      <w:r>
        <w:rPr>
          <w:rFonts w:ascii="Times New Roman" w:hAnsi="Times New Roman" w:cs="Times New Roman"/>
          <w:sz w:val="22"/>
          <w:szCs w:val="22"/>
        </w:rPr>
        <w:t>_____</w:t>
      </w:r>
      <w:r w:rsidR="00F3423B">
        <w:rPr>
          <w:rFonts w:ascii="Times New Roman" w:hAnsi="Times New Roman" w:cs="Times New Roman"/>
          <w:sz w:val="22"/>
          <w:szCs w:val="22"/>
        </w:rPr>
        <w:t>»</w:t>
      </w:r>
      <w:r>
        <w:rPr>
          <w:rFonts w:ascii="Times New Roman" w:hAnsi="Times New Roman" w:cs="Times New Roman"/>
          <w:sz w:val="22"/>
          <w:szCs w:val="22"/>
        </w:rPr>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К заявлению мною прилагаются следующие документы:</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1. __________________________________________________________________________;</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(наименование и номер документа, кем и когда выдан)</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2. __________________________________________________________________________;</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(наименование и номер документа, кем и когда выдан)</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3.___________________________________________________________________________;</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(наименование и номер документа, кем и когда выдан)</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p>
    <w:p w:rsidR="004C5362" w:rsidRDefault="00F3423B"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w:t>
      </w:r>
      <w:r w:rsidR="004C5362">
        <w:rPr>
          <w:rFonts w:ascii="Times New Roman" w:hAnsi="Times New Roman" w:cs="Times New Roman"/>
          <w:sz w:val="22"/>
          <w:szCs w:val="22"/>
        </w:rPr>
        <w:t>____</w:t>
      </w:r>
      <w:r>
        <w:rPr>
          <w:rFonts w:ascii="Times New Roman" w:hAnsi="Times New Roman" w:cs="Times New Roman"/>
          <w:sz w:val="22"/>
          <w:szCs w:val="22"/>
        </w:rPr>
        <w:t>»</w:t>
      </w:r>
      <w:r w:rsidR="004C5362">
        <w:rPr>
          <w:rFonts w:ascii="Times New Roman" w:hAnsi="Times New Roman" w:cs="Times New Roman"/>
          <w:sz w:val="22"/>
          <w:szCs w:val="22"/>
        </w:rPr>
        <w:t xml:space="preserve"> ________________ 20 ___ г.                  __________________/   ___________         /</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r>
        <w:rPr>
          <w:rFonts w:ascii="Times New Roman" w:hAnsi="Times New Roman" w:cs="Times New Roman"/>
          <w:sz w:val="22"/>
          <w:szCs w:val="22"/>
        </w:rPr>
        <w:t xml:space="preserve">                                                                       (Ф.И.О., лица, сдающего документы, подпись)</w:t>
      </w: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p>
    <w:p w:rsidR="004C5362" w:rsidRDefault="004C5362" w:rsidP="004C5362">
      <w:pPr>
        <w:widowControl w:val="0"/>
        <w:autoSpaceDE w:val="0"/>
        <w:autoSpaceDN w:val="0"/>
        <w:adjustRightInd w:val="0"/>
        <w:ind w:right="-284" w:firstLine="709"/>
        <w:jc w:val="both"/>
        <w:rPr>
          <w:rFonts w:ascii="Times New Roman" w:hAnsi="Times New Roman" w:cs="Times New Roman"/>
          <w:sz w:val="22"/>
          <w:szCs w:val="22"/>
        </w:rPr>
      </w:pP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Заявление и прилагаемые к нему согласно перечню документы приняты и проверены</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 xml:space="preserve">  (Ф.И.О., должность лица, проверившего документы, подпись)</w:t>
      </w: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p>
    <w:p w:rsidR="004C5362" w:rsidRDefault="004C5362" w:rsidP="004C5362">
      <w:pPr>
        <w:widowControl w:val="0"/>
        <w:autoSpaceDE w:val="0"/>
        <w:autoSpaceDN w:val="0"/>
        <w:adjustRightInd w:val="0"/>
        <w:ind w:right="-284"/>
        <w:jc w:val="both"/>
        <w:rPr>
          <w:rFonts w:ascii="Times New Roman" w:hAnsi="Times New Roman" w:cs="Times New Roman"/>
          <w:sz w:val="22"/>
          <w:szCs w:val="22"/>
        </w:rPr>
      </w:pPr>
    </w:p>
    <w:p w:rsidR="004C5362" w:rsidRDefault="00F3423B" w:rsidP="004C5362">
      <w:pPr>
        <w:widowControl w:val="0"/>
        <w:autoSpaceDE w:val="0"/>
        <w:autoSpaceDN w:val="0"/>
        <w:adjustRightInd w:val="0"/>
        <w:ind w:right="-284"/>
        <w:jc w:val="both"/>
        <w:rPr>
          <w:rFonts w:ascii="Times New Roman" w:hAnsi="Times New Roman" w:cs="Times New Roman"/>
          <w:sz w:val="22"/>
          <w:szCs w:val="22"/>
        </w:rPr>
      </w:pPr>
      <w:r>
        <w:rPr>
          <w:rFonts w:ascii="Times New Roman" w:hAnsi="Times New Roman" w:cs="Times New Roman"/>
          <w:sz w:val="22"/>
          <w:szCs w:val="22"/>
        </w:rPr>
        <w:t>«</w:t>
      </w:r>
      <w:r w:rsidR="004C5362">
        <w:rPr>
          <w:rFonts w:ascii="Times New Roman" w:hAnsi="Times New Roman" w:cs="Times New Roman"/>
          <w:sz w:val="22"/>
          <w:szCs w:val="22"/>
        </w:rPr>
        <w:t>____</w:t>
      </w:r>
      <w:r>
        <w:rPr>
          <w:rFonts w:ascii="Times New Roman" w:hAnsi="Times New Roman" w:cs="Times New Roman"/>
          <w:sz w:val="22"/>
          <w:szCs w:val="22"/>
        </w:rPr>
        <w:t>»</w:t>
      </w:r>
      <w:r w:rsidR="004C5362">
        <w:rPr>
          <w:rFonts w:ascii="Times New Roman" w:hAnsi="Times New Roman" w:cs="Times New Roman"/>
          <w:sz w:val="22"/>
          <w:szCs w:val="22"/>
        </w:rPr>
        <w:t xml:space="preserve"> ________________ 20 ___ г.</w:t>
      </w:r>
    </w:p>
    <w:p w:rsidR="004C5362" w:rsidRDefault="004C5362" w:rsidP="004C5362">
      <w:pPr>
        <w:rPr>
          <w:rFonts w:ascii="Times New Roman" w:hAnsi="Times New Roman" w:cs="Times New Roman"/>
          <w:sz w:val="22"/>
          <w:szCs w:val="22"/>
        </w:rPr>
        <w:sectPr w:rsidR="004C5362">
          <w:pgSz w:w="11906" w:h="16838"/>
          <w:pgMar w:top="1134" w:right="850" w:bottom="1134" w:left="1701" w:header="708" w:footer="708" w:gutter="0"/>
          <w:cols w:space="720"/>
        </w:sectPr>
      </w:pPr>
    </w:p>
    <w:p w:rsidR="00B31F01" w:rsidRPr="00B31F01" w:rsidRDefault="00B31F01" w:rsidP="00B31F01">
      <w:pPr>
        <w:tabs>
          <w:tab w:val="left" w:pos="6237"/>
        </w:tabs>
        <w:jc w:val="right"/>
        <w:rPr>
          <w:rFonts w:ascii="Times New Roman" w:eastAsia="Calibri" w:hAnsi="Times New Roman" w:cs="Times New Roman"/>
          <w:sz w:val="28"/>
          <w:lang w:eastAsia="en-US"/>
        </w:rPr>
      </w:pPr>
      <w:r w:rsidRPr="00B31F01">
        <w:rPr>
          <w:rFonts w:ascii="Times New Roman" w:eastAsia="Calibri" w:hAnsi="Times New Roman" w:cs="Times New Roman"/>
          <w:sz w:val="28"/>
          <w:lang w:eastAsia="en-US"/>
        </w:rPr>
        <w:lastRenderedPageBreak/>
        <w:t>Приложение 3</w:t>
      </w:r>
    </w:p>
    <w:p w:rsidR="00B31F01" w:rsidRPr="00B31F01" w:rsidRDefault="00B31F01" w:rsidP="00B31F01">
      <w:pPr>
        <w:tabs>
          <w:tab w:val="left" w:pos="6237"/>
        </w:tabs>
        <w:jc w:val="right"/>
        <w:rPr>
          <w:rFonts w:ascii="Times New Roman" w:eastAsia="Calibri" w:hAnsi="Times New Roman" w:cs="Times New Roman"/>
          <w:sz w:val="28"/>
          <w:lang w:eastAsia="en-US"/>
        </w:rPr>
      </w:pPr>
      <w:r w:rsidRPr="00B31F01">
        <w:rPr>
          <w:rFonts w:ascii="Times New Roman" w:eastAsia="Calibri" w:hAnsi="Times New Roman" w:cs="Times New Roman"/>
          <w:sz w:val="28"/>
          <w:lang w:eastAsia="en-US"/>
        </w:rPr>
        <w:t>к административному регламенту</w:t>
      </w:r>
    </w:p>
    <w:p w:rsidR="004C5362" w:rsidRDefault="004C5362" w:rsidP="004C5362">
      <w:pPr>
        <w:tabs>
          <w:tab w:val="left" w:pos="142"/>
          <w:tab w:val="left" w:pos="284"/>
        </w:tabs>
        <w:rPr>
          <w:rFonts w:ascii="Times New Roman" w:hAnsi="Times New Roman" w:cs="Times New Roman"/>
        </w:rPr>
      </w:pPr>
    </w:p>
    <w:p w:rsidR="004C5362" w:rsidRPr="00B31F01" w:rsidRDefault="004C5362" w:rsidP="004C5362">
      <w:pPr>
        <w:tabs>
          <w:tab w:val="left" w:pos="142"/>
          <w:tab w:val="left" w:pos="284"/>
        </w:tabs>
        <w:rPr>
          <w:rFonts w:ascii="Times New Roman" w:hAnsi="Times New Roman" w:cs="Times New Roman"/>
          <w:sz w:val="28"/>
        </w:rPr>
      </w:pPr>
      <w:r w:rsidRPr="00B31F01">
        <w:rPr>
          <w:rFonts w:ascii="Times New Roman" w:hAnsi="Times New Roman" w:cs="Times New Roman"/>
          <w:sz w:val="28"/>
        </w:rPr>
        <w:t xml:space="preserve"> (ФОРМА)</w:t>
      </w:r>
    </w:p>
    <w:p w:rsidR="004C5362" w:rsidRDefault="004C5362" w:rsidP="004C5362">
      <w:pPr>
        <w:tabs>
          <w:tab w:val="left" w:pos="142"/>
          <w:tab w:val="left" w:pos="284"/>
        </w:tabs>
        <w:ind w:firstLine="720"/>
        <w:jc w:val="right"/>
        <w:rPr>
          <w:rFonts w:ascii="Times New Roman" w:hAnsi="Times New Roman" w:cs="Times New Roman"/>
        </w:rPr>
      </w:pPr>
    </w:p>
    <w:p w:rsidR="004C5362" w:rsidRDefault="004C5362" w:rsidP="004C5362">
      <w:pPr>
        <w:rPr>
          <w:rFonts w:ascii="Times New Roman" w:hAnsi="Times New Roman" w:cs="Times New Roman"/>
        </w:rPr>
      </w:pPr>
    </w:p>
    <w:p w:rsidR="004C5362" w:rsidRDefault="004C5362" w:rsidP="004C5362">
      <w:pPr>
        <w:jc w:val="both"/>
        <w:rPr>
          <w:rFonts w:ascii="Times New Roman" w:hAnsi="Times New Roman" w:cs="Times New Roman"/>
          <w:sz w:val="22"/>
          <w:szCs w:val="22"/>
        </w:rPr>
      </w:pP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Главе администрации</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Лужского муниципального района</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 xml:space="preserve">Ленинградской области </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_______________________________</w:t>
      </w:r>
    </w:p>
    <w:p w:rsidR="004C5362" w:rsidRDefault="004C5362" w:rsidP="004C536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от гражданина (гражданки)________</w:t>
      </w:r>
    </w:p>
    <w:p w:rsidR="004C5362" w:rsidRDefault="004C5362" w:rsidP="004C536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________________________________</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 xml:space="preserve">     (фамилия, имя и отчество)</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паспорт_________________________</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 xml:space="preserve">    (серия и номер паспорта,</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_______________________________,</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 xml:space="preserve">      кем и когда выдан) </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 xml:space="preserve">проживающего (проживающей) по </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адресу:_________________________</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 xml:space="preserve">________________________________  </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rPr>
      </w:pPr>
      <w:r>
        <w:rPr>
          <w:rFonts w:ascii="Times New Roman" w:hAnsi="Times New Roman" w:cs="Times New Roman"/>
        </w:rPr>
        <w:t xml:space="preserve">  (адрес регистрации)</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СОГЛАСИЕ</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 обработку персональных данных</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Я, ___________________________________________________________________,</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(фамилия, имя, отчество)</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даю согласие Администрации муниципального образо</w:t>
      </w:r>
      <w:r w:rsidR="00B31F01">
        <w:rPr>
          <w:rFonts w:ascii="Times New Roman" w:hAnsi="Times New Roman" w:cs="Times New Roman"/>
        </w:rPr>
        <w:t>вания ______________________</w:t>
      </w:r>
      <w:r>
        <w:rPr>
          <w:rFonts w:ascii="Times New Roman" w:hAnsi="Times New Roman" w:cs="Times New Roman"/>
        </w:rPr>
        <w:t xml:space="preserve">____ ______________________________________________________________Ленинградской </w:t>
      </w:r>
      <w:r w:rsidR="00B31F01">
        <w:rPr>
          <w:rFonts w:ascii="Times New Roman" w:hAnsi="Times New Roman" w:cs="Times New Roman"/>
        </w:rPr>
        <w:t>о</w:t>
      </w:r>
      <w:r>
        <w:rPr>
          <w:rFonts w:ascii="Times New Roman" w:hAnsi="Times New Roman" w:cs="Times New Roman"/>
        </w:rPr>
        <w:t xml:space="preserve">бласти в соответствии со статьей 9 Федерального закона от 27 июля 2006 года № 152-ФЗ </w:t>
      </w:r>
      <w:r w:rsidR="00F3423B">
        <w:rPr>
          <w:rFonts w:ascii="Times New Roman" w:hAnsi="Times New Roman" w:cs="Times New Roman"/>
        </w:rPr>
        <w:t>«</w:t>
      </w:r>
      <w:r>
        <w:rPr>
          <w:rFonts w:ascii="Times New Roman" w:hAnsi="Times New Roman" w:cs="Times New Roman"/>
        </w:rPr>
        <w:t>О персональных данных</w:t>
      </w:r>
      <w:r w:rsidR="00F3423B">
        <w:rPr>
          <w:rFonts w:ascii="Times New Roman" w:hAnsi="Times New Roman" w:cs="Times New Roman"/>
        </w:rPr>
        <w:t>»</w:t>
      </w:r>
      <w:r>
        <w:rPr>
          <w:rFonts w:ascii="Times New Roman" w:hAnsi="Times New Roman" w:cs="Times New Roman"/>
        </w:rPr>
        <w:t xml:space="preserve"> на автоматизированную, а также без использования средств автоматизации обработку моих персональных данных в целях участия в мероприятии </w:t>
      </w:r>
      <w:r w:rsidR="00F3423B">
        <w:rPr>
          <w:rFonts w:ascii="Times New Roman" w:hAnsi="Times New Roman" w:cs="Times New Roman"/>
        </w:rPr>
        <w:t>«</w:t>
      </w:r>
      <w:r>
        <w:rPr>
          <w:rFonts w:ascii="Times New Roman" w:hAnsi="Times New Roman" w:cs="Times New Roman"/>
        </w:rPr>
        <w:t>Обеспечение жильем молодых семей</w:t>
      </w:r>
      <w:r w:rsidR="00F3423B">
        <w:rPr>
          <w:rFonts w:ascii="Times New Roman" w:hAnsi="Times New Roman" w:cs="Times New Roman"/>
        </w:rPr>
        <w:t>»</w:t>
      </w:r>
      <w:r>
        <w:rPr>
          <w:rFonts w:ascii="Times New Roman" w:hAnsi="Times New Roman" w:cs="Times New Roman"/>
        </w:rPr>
        <w:t xml:space="preserve"> государственной программы Российской Федерации </w:t>
      </w:r>
      <w:r w:rsidR="00F3423B">
        <w:rPr>
          <w:rFonts w:ascii="Times New Roman" w:hAnsi="Times New Roman" w:cs="Times New Roman"/>
        </w:rPr>
        <w:t>«</w:t>
      </w:r>
      <w:r>
        <w:rPr>
          <w:rFonts w:ascii="Times New Roman" w:hAnsi="Times New Roman" w:cs="Times New Roman"/>
        </w:rPr>
        <w:t>Обеспечение доступным и комфортным жильем и коммунальными услугами граждан Российской Федерации</w:t>
      </w:r>
      <w:r w:rsidR="00F3423B">
        <w:rPr>
          <w:rFonts w:ascii="Times New Roman" w:hAnsi="Times New Roman" w:cs="Times New Roman"/>
        </w:rPr>
        <w:t>»</w:t>
      </w:r>
      <w:r>
        <w:rPr>
          <w:rFonts w:ascii="Times New Roman" w:hAnsi="Times New Roman" w:cs="Times New Roman"/>
        </w:rPr>
        <w:t xml:space="preserve">, а именно на совершение  действий, предусмотренных частью 3 статьи 3 Федерального закона от 27 июля 2006 года </w:t>
      </w:r>
      <w:r w:rsidR="00AA4B28">
        <w:rPr>
          <w:rFonts w:ascii="Times New Roman" w:hAnsi="Times New Roman" w:cs="Times New Roman"/>
        </w:rPr>
        <w:t>№</w:t>
      </w:r>
      <w:r>
        <w:rPr>
          <w:rFonts w:ascii="Times New Roman" w:hAnsi="Times New Roman" w:cs="Times New Roman"/>
        </w:rPr>
        <w:t xml:space="preserve"> 152-ФЗ </w:t>
      </w:r>
      <w:r w:rsidR="00F3423B">
        <w:rPr>
          <w:rFonts w:ascii="Times New Roman" w:hAnsi="Times New Roman" w:cs="Times New Roman"/>
        </w:rPr>
        <w:t>«</w:t>
      </w:r>
      <w:r>
        <w:rPr>
          <w:rFonts w:ascii="Times New Roman" w:hAnsi="Times New Roman" w:cs="Times New Roman"/>
        </w:rPr>
        <w:t>О персональных данных</w:t>
      </w:r>
      <w:r w:rsidR="00F3423B">
        <w:rPr>
          <w:rFonts w:ascii="Times New Roman" w:hAnsi="Times New Roman" w:cs="Times New Roman"/>
        </w:rPr>
        <w:t>»</w:t>
      </w:r>
      <w:r>
        <w:rPr>
          <w:rFonts w:ascii="Times New Roman" w:hAnsi="Times New Roman" w:cs="Times New Roman"/>
        </w:rPr>
        <w:t>, со сведениями, представленными мной в Администрацию муниципального образовани</w:t>
      </w:r>
      <w:r w:rsidR="00B31F01">
        <w:rPr>
          <w:rFonts w:ascii="Times New Roman" w:hAnsi="Times New Roman" w:cs="Times New Roman"/>
        </w:rPr>
        <w:t>я ______________</w:t>
      </w:r>
      <w:r>
        <w:rPr>
          <w:rFonts w:ascii="Times New Roman" w:hAnsi="Times New Roman" w:cs="Times New Roman"/>
        </w:rPr>
        <w:t>____________________________________________________ Ленинградской области.</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                   ________________________</w:t>
      </w:r>
    </w:p>
    <w:p w:rsidR="004C5362" w:rsidRDefault="00B31F01"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r w:rsidR="004C5362">
        <w:rPr>
          <w:rFonts w:ascii="Times New Roman" w:hAnsi="Times New Roman" w:cs="Times New Roman"/>
        </w:rPr>
        <w:t xml:space="preserve">(подпись)                                       </w:t>
      </w:r>
      <w:r>
        <w:rPr>
          <w:rFonts w:ascii="Times New Roman" w:hAnsi="Times New Roman" w:cs="Times New Roman"/>
        </w:rPr>
        <w:t xml:space="preserve">  </w:t>
      </w:r>
      <w:r w:rsidR="004C5362">
        <w:rPr>
          <w:rFonts w:ascii="Times New Roman" w:hAnsi="Times New Roman" w:cs="Times New Roman"/>
        </w:rPr>
        <w:t>(инициалы, фамилия)</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p>
    <w:p w:rsidR="004C5362" w:rsidRDefault="004C5362" w:rsidP="004C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3423B">
        <w:rPr>
          <w:rFonts w:ascii="Times New Roman" w:hAnsi="Times New Roman" w:cs="Times New Roman"/>
        </w:rPr>
        <w:t>«</w:t>
      </w:r>
      <w:r>
        <w:rPr>
          <w:rFonts w:ascii="Times New Roman" w:hAnsi="Times New Roman" w:cs="Times New Roman"/>
        </w:rPr>
        <w:t>__</w:t>
      </w:r>
      <w:r w:rsidR="00F3423B">
        <w:rPr>
          <w:rFonts w:ascii="Times New Roman" w:hAnsi="Times New Roman" w:cs="Times New Roman"/>
        </w:rPr>
        <w:t>»</w:t>
      </w:r>
      <w:r>
        <w:rPr>
          <w:rFonts w:ascii="Times New Roman" w:hAnsi="Times New Roman" w:cs="Times New Roman"/>
        </w:rPr>
        <w:t xml:space="preserve"> _____________ 20__ г.</w:t>
      </w:r>
    </w:p>
    <w:p w:rsidR="00E35A22" w:rsidRPr="00B771CE" w:rsidRDefault="00E35A22" w:rsidP="00605ED4">
      <w:pPr>
        <w:widowControl w:val="0"/>
        <w:shd w:val="clear" w:color="auto" w:fill="FFFFFF"/>
        <w:ind w:right="-2"/>
        <w:contextualSpacing/>
        <w:jc w:val="center"/>
        <w:rPr>
          <w:rFonts w:ascii="Times New Roman" w:eastAsia="Times New Roman" w:hAnsi="Times New Roman" w:cs="Times New Roman"/>
          <w:color w:val="auto"/>
          <w:sz w:val="28"/>
          <w:szCs w:val="28"/>
        </w:rPr>
      </w:pPr>
    </w:p>
    <w:sectPr w:rsidR="00E35A22" w:rsidRPr="00B771CE" w:rsidSect="00F5246B">
      <w:pgSz w:w="11906" w:h="16838"/>
      <w:pgMar w:top="1134"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FA" w:rsidRDefault="00FC2CFA" w:rsidP="001849F8">
      <w:r>
        <w:separator/>
      </w:r>
    </w:p>
  </w:endnote>
  <w:endnote w:type="continuationSeparator" w:id="0">
    <w:p w:rsidR="00FC2CFA" w:rsidRDefault="00FC2CFA" w:rsidP="001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ladimir Script">
    <w:panose1 w:val="03050402040407070305"/>
    <w:charset w:val="00"/>
    <w:family w:val="script"/>
    <w:pitch w:val="variable"/>
    <w:sig w:usb0="00000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FA" w:rsidRDefault="00FC2CFA"/>
  </w:footnote>
  <w:footnote w:type="continuationSeparator" w:id="0">
    <w:p w:rsidR="00FC2CFA" w:rsidRDefault="00FC2C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5A6"/>
    <w:multiLevelType w:val="hybridMultilevel"/>
    <w:tmpl w:val="B8D2F5C6"/>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140D13"/>
    <w:multiLevelType w:val="hybridMultilevel"/>
    <w:tmpl w:val="9C0C1E2A"/>
    <w:lvl w:ilvl="0" w:tplc="A3A69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60A95"/>
    <w:multiLevelType w:val="hybridMultilevel"/>
    <w:tmpl w:val="4E022EB0"/>
    <w:lvl w:ilvl="0" w:tplc="A3A69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072587"/>
    <w:multiLevelType w:val="hybridMultilevel"/>
    <w:tmpl w:val="BB80C92C"/>
    <w:lvl w:ilvl="0" w:tplc="A3A69B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E35A8B"/>
    <w:multiLevelType w:val="hybridMultilevel"/>
    <w:tmpl w:val="8354CC9C"/>
    <w:lvl w:ilvl="0" w:tplc="A3A69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421670"/>
    <w:multiLevelType w:val="hybridMultilevel"/>
    <w:tmpl w:val="0D360EBE"/>
    <w:lvl w:ilvl="0" w:tplc="A3A69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C43D4A"/>
    <w:multiLevelType w:val="hybridMultilevel"/>
    <w:tmpl w:val="E26259D0"/>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9503C2"/>
    <w:multiLevelType w:val="hybridMultilevel"/>
    <w:tmpl w:val="30D4A2A4"/>
    <w:lvl w:ilvl="0" w:tplc="4B6CC8B6">
      <w:start w:val="1"/>
      <w:numFmt w:val="decimal"/>
      <w:lvlText w:val="2.%1."/>
      <w:lvlJc w:val="left"/>
      <w:pPr>
        <w:ind w:left="720" w:hanging="360"/>
      </w:pPr>
      <w:rPr>
        <w:rFonts w:ascii="Times New Roman" w:hAnsi="Times New Roman" w:cs="Times New Roman" w:hint="default"/>
      </w:rPr>
    </w:lvl>
    <w:lvl w:ilvl="1" w:tplc="F08A7C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806D70"/>
    <w:multiLevelType w:val="hybridMultilevel"/>
    <w:tmpl w:val="5686AFA2"/>
    <w:lvl w:ilvl="0" w:tplc="A3A69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920B0"/>
    <w:multiLevelType w:val="hybridMultilevel"/>
    <w:tmpl w:val="C868BB5C"/>
    <w:lvl w:ilvl="0" w:tplc="4D02CA1A">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8739BD"/>
    <w:multiLevelType w:val="hybridMultilevel"/>
    <w:tmpl w:val="A66E65F2"/>
    <w:lvl w:ilvl="0" w:tplc="A3A69B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3A568B"/>
    <w:multiLevelType w:val="hybridMultilevel"/>
    <w:tmpl w:val="A0F664D6"/>
    <w:lvl w:ilvl="0" w:tplc="A3A69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CB2A45"/>
    <w:multiLevelType w:val="hybridMultilevel"/>
    <w:tmpl w:val="B8FC31A2"/>
    <w:lvl w:ilvl="0" w:tplc="F6B07434">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1A03E5"/>
    <w:multiLevelType w:val="hybridMultilevel"/>
    <w:tmpl w:val="4682808E"/>
    <w:lvl w:ilvl="0" w:tplc="A3A69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7976CA"/>
    <w:multiLevelType w:val="hybridMultilevel"/>
    <w:tmpl w:val="D41CCD72"/>
    <w:lvl w:ilvl="0" w:tplc="A3A69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990C9C"/>
    <w:multiLevelType w:val="hybridMultilevel"/>
    <w:tmpl w:val="D16836D0"/>
    <w:lvl w:ilvl="0" w:tplc="A3A69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7">
    <w:nsid w:val="6D8A257B"/>
    <w:multiLevelType w:val="hybridMultilevel"/>
    <w:tmpl w:val="2BB88A1C"/>
    <w:lvl w:ilvl="0" w:tplc="F6B07434">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9">
    <w:nsid w:val="7AF31384"/>
    <w:multiLevelType w:val="hybridMultilevel"/>
    <w:tmpl w:val="C890AF66"/>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D67DDF"/>
    <w:multiLevelType w:val="hybridMultilevel"/>
    <w:tmpl w:val="6AAE0A96"/>
    <w:lvl w:ilvl="0" w:tplc="A3A69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F221E9D"/>
    <w:multiLevelType w:val="hybridMultilevel"/>
    <w:tmpl w:val="2534A26A"/>
    <w:lvl w:ilvl="0" w:tplc="15BE68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ED07C7"/>
    <w:multiLevelType w:val="hybridMultilevel"/>
    <w:tmpl w:val="3D74DF7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0"/>
  </w:num>
  <w:num w:numId="3">
    <w:abstractNumId w:val="28"/>
  </w:num>
  <w:num w:numId="4">
    <w:abstractNumId w:val="15"/>
  </w:num>
  <w:num w:numId="5">
    <w:abstractNumId w:val="22"/>
  </w:num>
  <w:num w:numId="6">
    <w:abstractNumId w:val="2"/>
  </w:num>
  <w:num w:numId="7">
    <w:abstractNumId w:val="7"/>
  </w:num>
  <w:num w:numId="8">
    <w:abstractNumId w:val="2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30"/>
  </w:num>
  <w:num w:numId="16">
    <w:abstractNumId w:val="3"/>
  </w:num>
  <w:num w:numId="17">
    <w:abstractNumId w:val="23"/>
  </w:num>
  <w:num w:numId="18">
    <w:abstractNumId w:val="8"/>
  </w:num>
  <w:num w:numId="19">
    <w:abstractNumId w:val="21"/>
  </w:num>
  <w:num w:numId="20">
    <w:abstractNumId w:val="5"/>
  </w:num>
  <w:num w:numId="21">
    <w:abstractNumId w:val="20"/>
  </w:num>
  <w:num w:numId="22">
    <w:abstractNumId w:val="14"/>
  </w:num>
  <w:num w:numId="23">
    <w:abstractNumId w:val="1"/>
  </w:num>
  <w:num w:numId="24">
    <w:abstractNumId w:val="16"/>
  </w:num>
  <w:num w:numId="25">
    <w:abstractNumId w:val="32"/>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num>
  <w:num w:numId="31">
    <w:abstractNumId w:val="9"/>
  </w:num>
  <w:num w:numId="32">
    <w:abstractNumId w:val="29"/>
  </w:num>
  <w:num w:numId="33">
    <w:abstractNumId w:val="18"/>
  </w:num>
  <w:num w:numId="34">
    <w:abstractNumId w:val="27"/>
  </w:num>
  <w:num w:numId="35">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9c43ddb-a7e1-4753-8d9d-1b6b4d0b7879"/>
  </w:docVars>
  <w:rsids>
    <w:rsidRoot w:val="001849F8"/>
    <w:rsid w:val="0000174E"/>
    <w:rsid w:val="000028AB"/>
    <w:rsid w:val="00003B47"/>
    <w:rsid w:val="0000497C"/>
    <w:rsid w:val="00006311"/>
    <w:rsid w:val="00023E13"/>
    <w:rsid w:val="00025577"/>
    <w:rsid w:val="00027028"/>
    <w:rsid w:val="00032162"/>
    <w:rsid w:val="00040C3D"/>
    <w:rsid w:val="00046AC7"/>
    <w:rsid w:val="00047962"/>
    <w:rsid w:val="00050D24"/>
    <w:rsid w:val="000536D3"/>
    <w:rsid w:val="0005430F"/>
    <w:rsid w:val="00054501"/>
    <w:rsid w:val="00060544"/>
    <w:rsid w:val="000740AA"/>
    <w:rsid w:val="00074335"/>
    <w:rsid w:val="000760A6"/>
    <w:rsid w:val="00077371"/>
    <w:rsid w:val="00077E66"/>
    <w:rsid w:val="00080949"/>
    <w:rsid w:val="00080A5F"/>
    <w:rsid w:val="00082836"/>
    <w:rsid w:val="00084244"/>
    <w:rsid w:val="000913AF"/>
    <w:rsid w:val="00094E70"/>
    <w:rsid w:val="00097399"/>
    <w:rsid w:val="000A0C6B"/>
    <w:rsid w:val="000A132D"/>
    <w:rsid w:val="000A1B5B"/>
    <w:rsid w:val="000A607C"/>
    <w:rsid w:val="000B29F1"/>
    <w:rsid w:val="000B2C5E"/>
    <w:rsid w:val="000C23B9"/>
    <w:rsid w:val="000C687B"/>
    <w:rsid w:val="000C705C"/>
    <w:rsid w:val="000D028E"/>
    <w:rsid w:val="000D34EE"/>
    <w:rsid w:val="000D4F1A"/>
    <w:rsid w:val="000D6124"/>
    <w:rsid w:val="000E1BCC"/>
    <w:rsid w:val="000E24D0"/>
    <w:rsid w:val="000E5592"/>
    <w:rsid w:val="000E7F35"/>
    <w:rsid w:val="000F1B88"/>
    <w:rsid w:val="000F7A8D"/>
    <w:rsid w:val="001018A9"/>
    <w:rsid w:val="00103256"/>
    <w:rsid w:val="001040ED"/>
    <w:rsid w:val="001052AA"/>
    <w:rsid w:val="0011452B"/>
    <w:rsid w:val="00115080"/>
    <w:rsid w:val="001158FF"/>
    <w:rsid w:val="00115DE5"/>
    <w:rsid w:val="00117705"/>
    <w:rsid w:val="00120297"/>
    <w:rsid w:val="00121257"/>
    <w:rsid w:val="0012284D"/>
    <w:rsid w:val="0012391D"/>
    <w:rsid w:val="0012630D"/>
    <w:rsid w:val="00135EEF"/>
    <w:rsid w:val="0013653E"/>
    <w:rsid w:val="00141E12"/>
    <w:rsid w:val="001441F4"/>
    <w:rsid w:val="00146202"/>
    <w:rsid w:val="0016047D"/>
    <w:rsid w:val="001610E8"/>
    <w:rsid w:val="0016417F"/>
    <w:rsid w:val="001642E6"/>
    <w:rsid w:val="001661E5"/>
    <w:rsid w:val="00175392"/>
    <w:rsid w:val="001849F8"/>
    <w:rsid w:val="001944D3"/>
    <w:rsid w:val="0019608F"/>
    <w:rsid w:val="00196404"/>
    <w:rsid w:val="001969A0"/>
    <w:rsid w:val="00196E3F"/>
    <w:rsid w:val="001A2176"/>
    <w:rsid w:val="001B2FEF"/>
    <w:rsid w:val="001D0304"/>
    <w:rsid w:val="001D06FA"/>
    <w:rsid w:val="001D1FA7"/>
    <w:rsid w:val="001D4BA9"/>
    <w:rsid w:val="001E2BC4"/>
    <w:rsid w:val="001E40C8"/>
    <w:rsid w:val="001F168E"/>
    <w:rsid w:val="001F1861"/>
    <w:rsid w:val="001F6383"/>
    <w:rsid w:val="00213759"/>
    <w:rsid w:val="0021455D"/>
    <w:rsid w:val="00221A49"/>
    <w:rsid w:val="00222C29"/>
    <w:rsid w:val="00222CD4"/>
    <w:rsid w:val="002230BD"/>
    <w:rsid w:val="002259E8"/>
    <w:rsid w:val="00230FD4"/>
    <w:rsid w:val="00232540"/>
    <w:rsid w:val="00233099"/>
    <w:rsid w:val="002336A8"/>
    <w:rsid w:val="00236390"/>
    <w:rsid w:val="0024247F"/>
    <w:rsid w:val="00250550"/>
    <w:rsid w:val="0025235A"/>
    <w:rsid w:val="0025436E"/>
    <w:rsid w:val="002551F9"/>
    <w:rsid w:val="00260E9D"/>
    <w:rsid w:val="002760D6"/>
    <w:rsid w:val="002763CA"/>
    <w:rsid w:val="00277EC9"/>
    <w:rsid w:val="002816FE"/>
    <w:rsid w:val="00282A5A"/>
    <w:rsid w:val="002949A3"/>
    <w:rsid w:val="002973D0"/>
    <w:rsid w:val="002A4CE1"/>
    <w:rsid w:val="002A6407"/>
    <w:rsid w:val="002B5159"/>
    <w:rsid w:val="002B6F54"/>
    <w:rsid w:val="002C2E6D"/>
    <w:rsid w:val="002C4465"/>
    <w:rsid w:val="002C45BA"/>
    <w:rsid w:val="002C51D4"/>
    <w:rsid w:val="002D22A9"/>
    <w:rsid w:val="002D3DFE"/>
    <w:rsid w:val="002E09F8"/>
    <w:rsid w:val="002E3E0E"/>
    <w:rsid w:val="002E533C"/>
    <w:rsid w:val="002F3248"/>
    <w:rsid w:val="002F5B8E"/>
    <w:rsid w:val="00301218"/>
    <w:rsid w:val="0031582C"/>
    <w:rsid w:val="003160F7"/>
    <w:rsid w:val="00316474"/>
    <w:rsid w:val="00320BDB"/>
    <w:rsid w:val="00321480"/>
    <w:rsid w:val="00324090"/>
    <w:rsid w:val="00337679"/>
    <w:rsid w:val="003414C9"/>
    <w:rsid w:val="00342387"/>
    <w:rsid w:val="00342772"/>
    <w:rsid w:val="00345DD0"/>
    <w:rsid w:val="00353E9C"/>
    <w:rsid w:val="0035577F"/>
    <w:rsid w:val="003644D8"/>
    <w:rsid w:val="003646E5"/>
    <w:rsid w:val="00364B89"/>
    <w:rsid w:val="0037108D"/>
    <w:rsid w:val="00372012"/>
    <w:rsid w:val="00377ABD"/>
    <w:rsid w:val="00380E56"/>
    <w:rsid w:val="0038257A"/>
    <w:rsid w:val="00385823"/>
    <w:rsid w:val="003B1BC7"/>
    <w:rsid w:val="003B6253"/>
    <w:rsid w:val="003C14A4"/>
    <w:rsid w:val="003C2EA8"/>
    <w:rsid w:val="003C5875"/>
    <w:rsid w:val="003C5A64"/>
    <w:rsid w:val="003C6B17"/>
    <w:rsid w:val="003C78CF"/>
    <w:rsid w:val="003D2AC7"/>
    <w:rsid w:val="003D6447"/>
    <w:rsid w:val="003E03E2"/>
    <w:rsid w:val="003E296F"/>
    <w:rsid w:val="003E48DC"/>
    <w:rsid w:val="003E4E83"/>
    <w:rsid w:val="003E595F"/>
    <w:rsid w:val="003F25C5"/>
    <w:rsid w:val="00403067"/>
    <w:rsid w:val="004035AA"/>
    <w:rsid w:val="00403E66"/>
    <w:rsid w:val="004047BB"/>
    <w:rsid w:val="004050C9"/>
    <w:rsid w:val="00413275"/>
    <w:rsid w:val="004156E1"/>
    <w:rsid w:val="00415B54"/>
    <w:rsid w:val="00416665"/>
    <w:rsid w:val="00416D74"/>
    <w:rsid w:val="00422878"/>
    <w:rsid w:val="00427538"/>
    <w:rsid w:val="00447044"/>
    <w:rsid w:val="00447BB8"/>
    <w:rsid w:val="00451DE1"/>
    <w:rsid w:val="00452471"/>
    <w:rsid w:val="004525E7"/>
    <w:rsid w:val="0045695B"/>
    <w:rsid w:val="00463BC6"/>
    <w:rsid w:val="00464CC9"/>
    <w:rsid w:val="00467725"/>
    <w:rsid w:val="00476184"/>
    <w:rsid w:val="0048159D"/>
    <w:rsid w:val="004838DB"/>
    <w:rsid w:val="004846B3"/>
    <w:rsid w:val="00487BBA"/>
    <w:rsid w:val="0049270D"/>
    <w:rsid w:val="004A1984"/>
    <w:rsid w:val="004A382E"/>
    <w:rsid w:val="004A46B6"/>
    <w:rsid w:val="004A4851"/>
    <w:rsid w:val="004B466D"/>
    <w:rsid w:val="004C2FC7"/>
    <w:rsid w:val="004C4450"/>
    <w:rsid w:val="004C52EE"/>
    <w:rsid w:val="004C5362"/>
    <w:rsid w:val="004D64AC"/>
    <w:rsid w:val="004E7AD6"/>
    <w:rsid w:val="004F2C8E"/>
    <w:rsid w:val="004F550A"/>
    <w:rsid w:val="00500BAD"/>
    <w:rsid w:val="0050218C"/>
    <w:rsid w:val="00502719"/>
    <w:rsid w:val="0050498E"/>
    <w:rsid w:val="005061A5"/>
    <w:rsid w:val="00507FC7"/>
    <w:rsid w:val="00511FD5"/>
    <w:rsid w:val="005156C7"/>
    <w:rsid w:val="005201CA"/>
    <w:rsid w:val="0053359E"/>
    <w:rsid w:val="005359CF"/>
    <w:rsid w:val="005363A7"/>
    <w:rsid w:val="005405FA"/>
    <w:rsid w:val="0054153E"/>
    <w:rsid w:val="00541674"/>
    <w:rsid w:val="0054300C"/>
    <w:rsid w:val="00543BA0"/>
    <w:rsid w:val="00545D64"/>
    <w:rsid w:val="00565570"/>
    <w:rsid w:val="0057010D"/>
    <w:rsid w:val="00572A44"/>
    <w:rsid w:val="00576355"/>
    <w:rsid w:val="00581EEA"/>
    <w:rsid w:val="00585F9F"/>
    <w:rsid w:val="005868E9"/>
    <w:rsid w:val="00590597"/>
    <w:rsid w:val="00595233"/>
    <w:rsid w:val="0059742F"/>
    <w:rsid w:val="00597748"/>
    <w:rsid w:val="005A14AE"/>
    <w:rsid w:val="005A2766"/>
    <w:rsid w:val="005A4935"/>
    <w:rsid w:val="005A7114"/>
    <w:rsid w:val="005B1AE4"/>
    <w:rsid w:val="005B2404"/>
    <w:rsid w:val="005B6287"/>
    <w:rsid w:val="005C0A1F"/>
    <w:rsid w:val="005C6C6F"/>
    <w:rsid w:val="005D45D4"/>
    <w:rsid w:val="005E2CE1"/>
    <w:rsid w:val="005F12B1"/>
    <w:rsid w:val="005F131C"/>
    <w:rsid w:val="005F3CB1"/>
    <w:rsid w:val="0060086F"/>
    <w:rsid w:val="00605ED4"/>
    <w:rsid w:val="00610AAC"/>
    <w:rsid w:val="00617ED2"/>
    <w:rsid w:val="00620FD4"/>
    <w:rsid w:val="00623AF5"/>
    <w:rsid w:val="00623C06"/>
    <w:rsid w:val="00624CDB"/>
    <w:rsid w:val="00624E44"/>
    <w:rsid w:val="0062548D"/>
    <w:rsid w:val="0062668E"/>
    <w:rsid w:val="006348D6"/>
    <w:rsid w:val="00642600"/>
    <w:rsid w:val="00646419"/>
    <w:rsid w:val="006611ED"/>
    <w:rsid w:val="00664F88"/>
    <w:rsid w:val="00665E27"/>
    <w:rsid w:val="00667942"/>
    <w:rsid w:val="00670637"/>
    <w:rsid w:val="0067076D"/>
    <w:rsid w:val="00671326"/>
    <w:rsid w:val="00673B25"/>
    <w:rsid w:val="006820BB"/>
    <w:rsid w:val="006823BB"/>
    <w:rsid w:val="0068374B"/>
    <w:rsid w:val="006933EB"/>
    <w:rsid w:val="00694EDC"/>
    <w:rsid w:val="00695E59"/>
    <w:rsid w:val="0069696C"/>
    <w:rsid w:val="0069696D"/>
    <w:rsid w:val="00697130"/>
    <w:rsid w:val="006C23D2"/>
    <w:rsid w:val="006D770A"/>
    <w:rsid w:val="006E047F"/>
    <w:rsid w:val="00701D85"/>
    <w:rsid w:val="00704F55"/>
    <w:rsid w:val="00705CFB"/>
    <w:rsid w:val="00710ABE"/>
    <w:rsid w:val="007179B4"/>
    <w:rsid w:val="0074501A"/>
    <w:rsid w:val="007455F3"/>
    <w:rsid w:val="0074788B"/>
    <w:rsid w:val="00752264"/>
    <w:rsid w:val="00753964"/>
    <w:rsid w:val="00761110"/>
    <w:rsid w:val="00763F8D"/>
    <w:rsid w:val="00765716"/>
    <w:rsid w:val="00766DB0"/>
    <w:rsid w:val="007701DA"/>
    <w:rsid w:val="00770996"/>
    <w:rsid w:val="00772559"/>
    <w:rsid w:val="00772E5F"/>
    <w:rsid w:val="0078018A"/>
    <w:rsid w:val="00780CD5"/>
    <w:rsid w:val="0079343F"/>
    <w:rsid w:val="007934BD"/>
    <w:rsid w:val="00796829"/>
    <w:rsid w:val="00796BF0"/>
    <w:rsid w:val="00797D25"/>
    <w:rsid w:val="007A2D34"/>
    <w:rsid w:val="007A41A1"/>
    <w:rsid w:val="007B5ECA"/>
    <w:rsid w:val="007B730F"/>
    <w:rsid w:val="007C3D3D"/>
    <w:rsid w:val="007C4B2E"/>
    <w:rsid w:val="007C5973"/>
    <w:rsid w:val="007D2C4A"/>
    <w:rsid w:val="007D4095"/>
    <w:rsid w:val="007D46B2"/>
    <w:rsid w:val="007D4BC2"/>
    <w:rsid w:val="007E43A2"/>
    <w:rsid w:val="007F013D"/>
    <w:rsid w:val="007F0F6E"/>
    <w:rsid w:val="007F19A0"/>
    <w:rsid w:val="007F4CF6"/>
    <w:rsid w:val="0080342B"/>
    <w:rsid w:val="008050A2"/>
    <w:rsid w:val="00810C57"/>
    <w:rsid w:val="00813248"/>
    <w:rsid w:val="008136EF"/>
    <w:rsid w:val="008216B7"/>
    <w:rsid w:val="00824CA7"/>
    <w:rsid w:val="00827CBA"/>
    <w:rsid w:val="00830EBA"/>
    <w:rsid w:val="008406B6"/>
    <w:rsid w:val="0084573B"/>
    <w:rsid w:val="00845AE4"/>
    <w:rsid w:val="00847A1A"/>
    <w:rsid w:val="008528AE"/>
    <w:rsid w:val="00852FCF"/>
    <w:rsid w:val="008577F9"/>
    <w:rsid w:val="008629A7"/>
    <w:rsid w:val="008670D5"/>
    <w:rsid w:val="00873127"/>
    <w:rsid w:val="0087635A"/>
    <w:rsid w:val="008875F1"/>
    <w:rsid w:val="00892810"/>
    <w:rsid w:val="008A4259"/>
    <w:rsid w:val="008A42E0"/>
    <w:rsid w:val="008A5389"/>
    <w:rsid w:val="008C65FF"/>
    <w:rsid w:val="008E60B9"/>
    <w:rsid w:val="008F0F4E"/>
    <w:rsid w:val="008F6234"/>
    <w:rsid w:val="009062A0"/>
    <w:rsid w:val="009076FC"/>
    <w:rsid w:val="009103B9"/>
    <w:rsid w:val="009111F9"/>
    <w:rsid w:val="00911A44"/>
    <w:rsid w:val="00915934"/>
    <w:rsid w:val="0091721F"/>
    <w:rsid w:val="009308E2"/>
    <w:rsid w:val="0093619D"/>
    <w:rsid w:val="00941CA0"/>
    <w:rsid w:val="00941F4A"/>
    <w:rsid w:val="0094377A"/>
    <w:rsid w:val="009440E1"/>
    <w:rsid w:val="00951F2E"/>
    <w:rsid w:val="009555A7"/>
    <w:rsid w:val="00956E61"/>
    <w:rsid w:val="009653B0"/>
    <w:rsid w:val="00966DA4"/>
    <w:rsid w:val="009721CF"/>
    <w:rsid w:val="009728F0"/>
    <w:rsid w:val="00974E2C"/>
    <w:rsid w:val="00983C77"/>
    <w:rsid w:val="009850F6"/>
    <w:rsid w:val="00990E22"/>
    <w:rsid w:val="009A200E"/>
    <w:rsid w:val="009A249F"/>
    <w:rsid w:val="009B52D1"/>
    <w:rsid w:val="009C095B"/>
    <w:rsid w:val="009C0DC3"/>
    <w:rsid w:val="009D3BAC"/>
    <w:rsid w:val="009D447A"/>
    <w:rsid w:val="009E6F05"/>
    <w:rsid w:val="009F02E6"/>
    <w:rsid w:val="009F49E0"/>
    <w:rsid w:val="009F5D23"/>
    <w:rsid w:val="009F7E1E"/>
    <w:rsid w:val="00A011F6"/>
    <w:rsid w:val="00A0216C"/>
    <w:rsid w:val="00A117E5"/>
    <w:rsid w:val="00A12236"/>
    <w:rsid w:val="00A12246"/>
    <w:rsid w:val="00A17904"/>
    <w:rsid w:val="00A30E2D"/>
    <w:rsid w:val="00A338F8"/>
    <w:rsid w:val="00A464DE"/>
    <w:rsid w:val="00A50B3B"/>
    <w:rsid w:val="00A54642"/>
    <w:rsid w:val="00A56CC2"/>
    <w:rsid w:val="00A57D97"/>
    <w:rsid w:val="00A612CD"/>
    <w:rsid w:val="00A624B9"/>
    <w:rsid w:val="00A73DD8"/>
    <w:rsid w:val="00A76583"/>
    <w:rsid w:val="00A800D5"/>
    <w:rsid w:val="00A82B40"/>
    <w:rsid w:val="00AA0660"/>
    <w:rsid w:val="00AA14BD"/>
    <w:rsid w:val="00AA4B28"/>
    <w:rsid w:val="00AA5EAF"/>
    <w:rsid w:val="00AB1301"/>
    <w:rsid w:val="00AB2B8C"/>
    <w:rsid w:val="00AB6DAC"/>
    <w:rsid w:val="00AC70C9"/>
    <w:rsid w:val="00AE1DB5"/>
    <w:rsid w:val="00AE55E6"/>
    <w:rsid w:val="00AF2184"/>
    <w:rsid w:val="00B0639F"/>
    <w:rsid w:val="00B0732F"/>
    <w:rsid w:val="00B20282"/>
    <w:rsid w:val="00B202D8"/>
    <w:rsid w:val="00B24C1D"/>
    <w:rsid w:val="00B31920"/>
    <w:rsid w:val="00B31F01"/>
    <w:rsid w:val="00B340F8"/>
    <w:rsid w:val="00B34A13"/>
    <w:rsid w:val="00B47B54"/>
    <w:rsid w:val="00B534E4"/>
    <w:rsid w:val="00B6350C"/>
    <w:rsid w:val="00B63BC5"/>
    <w:rsid w:val="00B65DFF"/>
    <w:rsid w:val="00B65FC6"/>
    <w:rsid w:val="00B71AE6"/>
    <w:rsid w:val="00B73D5C"/>
    <w:rsid w:val="00B75EF7"/>
    <w:rsid w:val="00B771CE"/>
    <w:rsid w:val="00B779F5"/>
    <w:rsid w:val="00B84892"/>
    <w:rsid w:val="00B86ABD"/>
    <w:rsid w:val="00B903EA"/>
    <w:rsid w:val="00B90D0C"/>
    <w:rsid w:val="00B9469E"/>
    <w:rsid w:val="00B96919"/>
    <w:rsid w:val="00B96C15"/>
    <w:rsid w:val="00BA3039"/>
    <w:rsid w:val="00BB01CF"/>
    <w:rsid w:val="00BB39A2"/>
    <w:rsid w:val="00BB6FE2"/>
    <w:rsid w:val="00BC3F42"/>
    <w:rsid w:val="00BC49DB"/>
    <w:rsid w:val="00BC4D52"/>
    <w:rsid w:val="00BD5BBD"/>
    <w:rsid w:val="00BD7614"/>
    <w:rsid w:val="00BE25B5"/>
    <w:rsid w:val="00BE5A06"/>
    <w:rsid w:val="00BE7018"/>
    <w:rsid w:val="00BF698A"/>
    <w:rsid w:val="00BF6D40"/>
    <w:rsid w:val="00C00D32"/>
    <w:rsid w:val="00C01AB5"/>
    <w:rsid w:val="00C060B2"/>
    <w:rsid w:val="00C12146"/>
    <w:rsid w:val="00C149A0"/>
    <w:rsid w:val="00C15A8A"/>
    <w:rsid w:val="00C21EFC"/>
    <w:rsid w:val="00C31E23"/>
    <w:rsid w:val="00C32369"/>
    <w:rsid w:val="00C324D2"/>
    <w:rsid w:val="00C36214"/>
    <w:rsid w:val="00C43C48"/>
    <w:rsid w:val="00C47BEF"/>
    <w:rsid w:val="00C5099E"/>
    <w:rsid w:val="00C5606F"/>
    <w:rsid w:val="00C6344F"/>
    <w:rsid w:val="00C73BA6"/>
    <w:rsid w:val="00C811CB"/>
    <w:rsid w:val="00C82AD6"/>
    <w:rsid w:val="00C82FFC"/>
    <w:rsid w:val="00C904EA"/>
    <w:rsid w:val="00CA3473"/>
    <w:rsid w:val="00CB13BD"/>
    <w:rsid w:val="00CC1F3F"/>
    <w:rsid w:val="00CC3C28"/>
    <w:rsid w:val="00CD0A13"/>
    <w:rsid w:val="00CD128D"/>
    <w:rsid w:val="00CD42DF"/>
    <w:rsid w:val="00CD6A90"/>
    <w:rsid w:val="00CD7448"/>
    <w:rsid w:val="00CE1677"/>
    <w:rsid w:val="00CF0934"/>
    <w:rsid w:val="00CF5A49"/>
    <w:rsid w:val="00D029DB"/>
    <w:rsid w:val="00D049EF"/>
    <w:rsid w:val="00D0544D"/>
    <w:rsid w:val="00D10614"/>
    <w:rsid w:val="00D13865"/>
    <w:rsid w:val="00D235C0"/>
    <w:rsid w:val="00D27CDF"/>
    <w:rsid w:val="00D30AF9"/>
    <w:rsid w:val="00D31465"/>
    <w:rsid w:val="00D40E65"/>
    <w:rsid w:val="00D4132A"/>
    <w:rsid w:val="00D467C1"/>
    <w:rsid w:val="00D470E3"/>
    <w:rsid w:val="00D50FB2"/>
    <w:rsid w:val="00D70FC1"/>
    <w:rsid w:val="00D73A68"/>
    <w:rsid w:val="00D7512C"/>
    <w:rsid w:val="00D76E58"/>
    <w:rsid w:val="00D77581"/>
    <w:rsid w:val="00D92C6D"/>
    <w:rsid w:val="00D93FC3"/>
    <w:rsid w:val="00D95B49"/>
    <w:rsid w:val="00D972D1"/>
    <w:rsid w:val="00DA1FF1"/>
    <w:rsid w:val="00DA6642"/>
    <w:rsid w:val="00DB0F46"/>
    <w:rsid w:val="00DB2C88"/>
    <w:rsid w:val="00DB3159"/>
    <w:rsid w:val="00DB712E"/>
    <w:rsid w:val="00DC3305"/>
    <w:rsid w:val="00DC615C"/>
    <w:rsid w:val="00DD377E"/>
    <w:rsid w:val="00DE1ADE"/>
    <w:rsid w:val="00DF0C27"/>
    <w:rsid w:val="00DF46C9"/>
    <w:rsid w:val="00E01262"/>
    <w:rsid w:val="00E10408"/>
    <w:rsid w:val="00E10FDF"/>
    <w:rsid w:val="00E20FE6"/>
    <w:rsid w:val="00E226C0"/>
    <w:rsid w:val="00E274F2"/>
    <w:rsid w:val="00E31274"/>
    <w:rsid w:val="00E32AA7"/>
    <w:rsid w:val="00E332B6"/>
    <w:rsid w:val="00E35A22"/>
    <w:rsid w:val="00E3649A"/>
    <w:rsid w:val="00E40087"/>
    <w:rsid w:val="00E42C15"/>
    <w:rsid w:val="00E42E17"/>
    <w:rsid w:val="00E46AAF"/>
    <w:rsid w:val="00E501B2"/>
    <w:rsid w:val="00E54A55"/>
    <w:rsid w:val="00E556CE"/>
    <w:rsid w:val="00E60D3C"/>
    <w:rsid w:val="00E6302E"/>
    <w:rsid w:val="00E7378A"/>
    <w:rsid w:val="00E73818"/>
    <w:rsid w:val="00E84F43"/>
    <w:rsid w:val="00E90A6A"/>
    <w:rsid w:val="00E913EA"/>
    <w:rsid w:val="00E94FBE"/>
    <w:rsid w:val="00E95D5C"/>
    <w:rsid w:val="00E95F03"/>
    <w:rsid w:val="00EA0B42"/>
    <w:rsid w:val="00EA2C87"/>
    <w:rsid w:val="00EA72ED"/>
    <w:rsid w:val="00EB1293"/>
    <w:rsid w:val="00EB29FC"/>
    <w:rsid w:val="00EC3379"/>
    <w:rsid w:val="00EC70F7"/>
    <w:rsid w:val="00EF3D5F"/>
    <w:rsid w:val="00EF6D6F"/>
    <w:rsid w:val="00F00BFB"/>
    <w:rsid w:val="00F00ECD"/>
    <w:rsid w:val="00F07087"/>
    <w:rsid w:val="00F173A6"/>
    <w:rsid w:val="00F2422F"/>
    <w:rsid w:val="00F24A74"/>
    <w:rsid w:val="00F3423B"/>
    <w:rsid w:val="00F420D9"/>
    <w:rsid w:val="00F423C2"/>
    <w:rsid w:val="00F5149A"/>
    <w:rsid w:val="00F5246B"/>
    <w:rsid w:val="00F52FF4"/>
    <w:rsid w:val="00F56DAF"/>
    <w:rsid w:val="00F66C8B"/>
    <w:rsid w:val="00F673E1"/>
    <w:rsid w:val="00F7356D"/>
    <w:rsid w:val="00F841A8"/>
    <w:rsid w:val="00F9174F"/>
    <w:rsid w:val="00FA034D"/>
    <w:rsid w:val="00FA2335"/>
    <w:rsid w:val="00FA46C5"/>
    <w:rsid w:val="00FA4BCE"/>
    <w:rsid w:val="00FA5087"/>
    <w:rsid w:val="00FA7B39"/>
    <w:rsid w:val="00FB7DCA"/>
    <w:rsid w:val="00FC2CFA"/>
    <w:rsid w:val="00FC5104"/>
    <w:rsid w:val="00FC62CC"/>
    <w:rsid w:val="00FD32E5"/>
    <w:rsid w:val="00FE123A"/>
    <w:rsid w:val="00FE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1849F8"/>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rsid w:val="00C32369"/>
    <w:pPr>
      <w:keepNext/>
      <w:jc w:val="center"/>
      <w:outlineLvl w:val="0"/>
    </w:pPr>
    <w:rPr>
      <w:rFonts w:ascii="Times New Roman" w:eastAsia="Times New Roman" w:hAnsi="Times New Roman" w:cs="Times New Roman"/>
      <w:b/>
      <w:color w:val="auto"/>
      <w:szCs w:val="20"/>
    </w:rPr>
  </w:style>
  <w:style w:type="paragraph" w:styleId="20">
    <w:name w:val="heading 2"/>
    <w:basedOn w:val="a2"/>
    <w:next w:val="a2"/>
    <w:link w:val="21"/>
    <w:uiPriority w:val="99"/>
    <w:semiHidden/>
    <w:unhideWhenUsed/>
    <w:qFormat/>
    <w:rsid w:val="00C32369"/>
    <w:pPr>
      <w:keepNext/>
      <w:keepLines/>
      <w:spacing w:before="200" w:line="276" w:lineRule="auto"/>
      <w:outlineLvl w:val="1"/>
    </w:pPr>
    <w:rPr>
      <w:rFonts w:ascii="Cambria" w:eastAsia="Times New Roman" w:hAnsi="Cambria" w:cs="Times New Roman"/>
      <w:b/>
      <w:color w:val="4F81BD"/>
      <w:sz w:val="26"/>
      <w:szCs w:val="20"/>
    </w:rPr>
  </w:style>
  <w:style w:type="paragraph" w:styleId="3">
    <w:name w:val="heading 3"/>
    <w:basedOn w:val="a2"/>
    <w:link w:val="30"/>
    <w:uiPriority w:val="9"/>
    <w:semiHidden/>
    <w:unhideWhenUsed/>
    <w:qFormat/>
    <w:rsid w:val="00C32369"/>
    <w:pPr>
      <w:spacing w:before="90" w:after="15"/>
      <w:outlineLvl w:val="2"/>
    </w:pPr>
    <w:rPr>
      <w:rFonts w:ascii="Arial" w:eastAsia="Times New Roman" w:hAnsi="Arial" w:cs="Times New Roman"/>
      <w:b/>
      <w:smallCaps/>
      <w:color w:val="00009A"/>
      <w:sz w:val="27"/>
      <w:szCs w:val="20"/>
    </w:rPr>
  </w:style>
  <w:style w:type="paragraph" w:styleId="4">
    <w:name w:val="heading 4"/>
    <w:basedOn w:val="a2"/>
    <w:next w:val="a2"/>
    <w:link w:val="40"/>
    <w:uiPriority w:val="9"/>
    <w:semiHidden/>
    <w:unhideWhenUsed/>
    <w:qFormat/>
    <w:rsid w:val="00C32369"/>
    <w:pPr>
      <w:keepNext/>
      <w:spacing w:before="240" w:after="60"/>
      <w:outlineLvl w:val="3"/>
    </w:pPr>
    <w:rPr>
      <w:rFonts w:ascii="Times New Roman" w:eastAsia="Times New Roman" w:hAnsi="Times New Roman" w:cs="Times New Roman"/>
      <w:b/>
      <w:color w:val="auto"/>
      <w:sz w:val="28"/>
      <w:szCs w:val="20"/>
    </w:rPr>
  </w:style>
  <w:style w:type="paragraph" w:styleId="5">
    <w:name w:val="heading 5"/>
    <w:basedOn w:val="a2"/>
    <w:next w:val="a2"/>
    <w:link w:val="50"/>
    <w:uiPriority w:val="99"/>
    <w:semiHidden/>
    <w:unhideWhenUsed/>
    <w:qFormat/>
    <w:rsid w:val="005C0A1F"/>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uiPriority w:val="9"/>
    <w:semiHidden/>
    <w:unhideWhenUsed/>
    <w:qFormat/>
    <w:rsid w:val="005C0A1F"/>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5C0A1F"/>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5C0A1F"/>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5C0A1F"/>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aliases w:val="ТЗ список,Абзац списка нумерованный"/>
    <w:basedOn w:val="a2"/>
    <w:link w:val="af"/>
    <w:uiPriority w:val="34"/>
    <w:qFormat/>
    <w:rsid w:val="00006311"/>
    <w:pPr>
      <w:ind w:left="720"/>
      <w:contextualSpacing/>
    </w:pPr>
    <w:rPr>
      <w:rFonts w:cs="Times New Roman"/>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paragraph" w:styleId="af0">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1"/>
    <w:uiPriority w:val="99"/>
    <w:semiHidden/>
    <w:unhideWhenUsed/>
    <w:rsid w:val="001D1FA7"/>
    <w:rPr>
      <w:rFonts w:ascii="Times New Roman" w:eastAsia="Times New Roman" w:hAnsi="Times New Roman" w:cs="Times New Roman"/>
      <w:color w:val="auto"/>
      <w:sz w:val="20"/>
      <w:szCs w:val="20"/>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0"/>
    <w:uiPriority w:val="99"/>
    <w:semiHidden/>
    <w:rsid w:val="001D1FA7"/>
    <w:rPr>
      <w:rFonts w:ascii="Times New Roman" w:eastAsia="Times New Roman" w:hAnsi="Times New Roman" w:cs="Times New Roman"/>
    </w:rPr>
  </w:style>
  <w:style w:type="paragraph" w:customStyle="1" w:styleId="ConsPlusTitle">
    <w:name w:val="ConsPlusTitle"/>
    <w:uiPriority w:val="99"/>
    <w:rsid w:val="001D1FA7"/>
    <w:pPr>
      <w:widowControl w:val="0"/>
      <w:autoSpaceDE w:val="0"/>
      <w:autoSpaceDN w:val="0"/>
      <w:adjustRightInd w:val="0"/>
    </w:pPr>
    <w:rPr>
      <w:rFonts w:ascii="Times New Roman" w:eastAsia="Times New Roman" w:hAnsi="Times New Roman" w:cs="Times New Roman"/>
      <w:b/>
      <w:bCs/>
      <w:sz w:val="24"/>
      <w:szCs w:val="24"/>
    </w:rPr>
  </w:style>
  <w:style w:type="character" w:styleId="af2">
    <w:name w:val="footnote reference"/>
    <w:uiPriority w:val="99"/>
    <w:semiHidden/>
    <w:unhideWhenUsed/>
    <w:rsid w:val="001D1FA7"/>
    <w:rPr>
      <w:vertAlign w:val="superscript"/>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C32369"/>
    <w:rPr>
      <w:rFonts w:ascii="Times New Roman" w:eastAsia="Times New Roman" w:hAnsi="Times New Roman" w:cs="Times New Roman"/>
      <w:b/>
      <w:sz w:val="24"/>
    </w:rPr>
  </w:style>
  <w:style w:type="numbering" w:customStyle="1" w:styleId="15">
    <w:name w:val="Нет списка1"/>
    <w:next w:val="a5"/>
    <w:semiHidden/>
    <w:unhideWhenUsed/>
    <w:rsid w:val="00C32369"/>
  </w:style>
  <w:style w:type="paragraph" w:customStyle="1" w:styleId="ConsPlusNormal">
    <w:name w:val="ConsPlusNormal"/>
    <w:link w:val="ConsPlusNormal0"/>
    <w:qFormat/>
    <w:rsid w:val="00C32369"/>
    <w:pPr>
      <w:widowControl w:val="0"/>
      <w:autoSpaceDE w:val="0"/>
      <w:autoSpaceDN w:val="0"/>
      <w:adjustRightInd w:val="0"/>
      <w:ind w:firstLine="720"/>
    </w:pPr>
    <w:rPr>
      <w:rFonts w:ascii="Arial" w:eastAsia="Times New Roman" w:hAnsi="Arial" w:cs="Arial"/>
    </w:rPr>
  </w:style>
  <w:style w:type="paragraph" w:styleId="af3">
    <w:name w:val="Body Text Indent"/>
    <w:basedOn w:val="a2"/>
    <w:link w:val="af4"/>
    <w:uiPriority w:val="99"/>
    <w:rsid w:val="00C32369"/>
    <w:pPr>
      <w:ind w:firstLine="900"/>
      <w:jc w:val="both"/>
    </w:pPr>
    <w:rPr>
      <w:rFonts w:ascii="Times New Roman" w:eastAsia="Times New Roman" w:hAnsi="Times New Roman" w:cs="Times New Roman"/>
      <w:color w:val="auto"/>
    </w:rPr>
  </w:style>
  <w:style w:type="character" w:customStyle="1" w:styleId="af4">
    <w:name w:val="Основной текст с отступом Знак"/>
    <w:basedOn w:val="a3"/>
    <w:link w:val="af3"/>
    <w:uiPriority w:val="99"/>
    <w:rsid w:val="00C32369"/>
    <w:rPr>
      <w:rFonts w:ascii="Times New Roman" w:eastAsia="Times New Roman" w:hAnsi="Times New Roman" w:cs="Times New Roman"/>
      <w:sz w:val="24"/>
      <w:szCs w:val="24"/>
    </w:rPr>
  </w:style>
  <w:style w:type="paragraph" w:styleId="af5">
    <w:name w:val="Normal (Web)"/>
    <w:basedOn w:val="a2"/>
    <w:uiPriority w:val="99"/>
    <w:rsid w:val="00C32369"/>
    <w:rPr>
      <w:rFonts w:ascii="Times New Roman" w:eastAsia="Times New Roman" w:hAnsi="Times New Roman" w:cs="Times New Roman"/>
      <w:color w:val="auto"/>
    </w:rPr>
  </w:style>
  <w:style w:type="paragraph" w:customStyle="1" w:styleId="16">
    <w:name w:val="Знак Знак Знак Знак Знак1 Знак Знак Знак Знак Знак"/>
    <w:basedOn w:val="a2"/>
    <w:uiPriority w:val="99"/>
    <w:rsid w:val="00C32369"/>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ConsPlusCell">
    <w:name w:val="ConsPlusCell"/>
    <w:uiPriority w:val="99"/>
    <w:rsid w:val="00C32369"/>
    <w:pPr>
      <w:widowControl w:val="0"/>
      <w:autoSpaceDE w:val="0"/>
      <w:autoSpaceDN w:val="0"/>
      <w:adjustRightInd w:val="0"/>
    </w:pPr>
    <w:rPr>
      <w:rFonts w:ascii="Arial" w:eastAsia="Times New Roman" w:hAnsi="Arial" w:cs="Arial"/>
    </w:rPr>
  </w:style>
  <w:style w:type="paragraph" w:customStyle="1" w:styleId="17">
    <w:name w:val="Знак Знак Знак Знак Знак1 Знак Знак Знак Знак Знак"/>
    <w:basedOn w:val="a2"/>
    <w:rsid w:val="00C32369"/>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rsid w:val="00C32369"/>
    <w:rPr>
      <w:sz w:val="26"/>
      <w:szCs w:val="26"/>
      <w:shd w:val="clear" w:color="auto" w:fill="FFFFFF"/>
    </w:rPr>
  </w:style>
  <w:style w:type="paragraph" w:customStyle="1" w:styleId="Bodytext1">
    <w:name w:val="Body text1"/>
    <w:basedOn w:val="a2"/>
    <w:link w:val="Bodytext"/>
    <w:rsid w:val="00C32369"/>
    <w:pPr>
      <w:shd w:val="clear" w:color="auto" w:fill="FFFFFF"/>
      <w:spacing w:line="322" w:lineRule="exact"/>
      <w:ind w:firstLine="540"/>
      <w:jc w:val="both"/>
    </w:pPr>
    <w:rPr>
      <w:rFonts w:cs="Times New Roman"/>
      <w:color w:val="auto"/>
      <w:sz w:val="26"/>
      <w:szCs w:val="26"/>
    </w:rPr>
  </w:style>
  <w:style w:type="character" w:customStyle="1" w:styleId="31">
    <w:name w:val="Основной текст3"/>
    <w:rsid w:val="00C32369"/>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C32369"/>
    <w:rPr>
      <w:rFonts w:ascii="Arial Unicode MS" w:eastAsia="Arial Unicode MS" w:cs="Arial Unicode MS"/>
      <w:b/>
      <w:bCs/>
      <w:spacing w:val="20"/>
      <w:w w:val="50"/>
      <w:sz w:val="39"/>
      <w:szCs w:val="39"/>
    </w:rPr>
  </w:style>
  <w:style w:type="paragraph" w:customStyle="1" w:styleId="18">
    <w:name w:val="Знак Знак Знак Знак Знак1 Знак Знак Знак Знак"/>
    <w:basedOn w:val="a2"/>
    <w:rsid w:val="00C32369"/>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2">
    <w:name w:val="Body text2"/>
    <w:basedOn w:val="Bodytext"/>
    <w:rsid w:val="00C32369"/>
    <w:rPr>
      <w:sz w:val="26"/>
      <w:szCs w:val="26"/>
      <w:shd w:val="clear" w:color="auto" w:fill="FFFFFF"/>
    </w:rPr>
  </w:style>
  <w:style w:type="paragraph" w:customStyle="1" w:styleId="unformattexttopleveltext">
    <w:name w:val="unformattext topleveltext"/>
    <w:basedOn w:val="a2"/>
    <w:uiPriority w:val="99"/>
    <w:rsid w:val="00C32369"/>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uiPriority w:val="99"/>
    <w:rsid w:val="00C32369"/>
    <w:pPr>
      <w:spacing w:before="100" w:beforeAutospacing="1" w:after="100" w:afterAutospacing="1"/>
    </w:pPr>
    <w:rPr>
      <w:rFonts w:ascii="Times New Roman" w:eastAsia="Times New Roman" w:hAnsi="Times New Roman" w:cs="Times New Roman"/>
      <w:color w:val="auto"/>
    </w:rPr>
  </w:style>
  <w:style w:type="paragraph" w:styleId="32">
    <w:name w:val="Body Text 3"/>
    <w:basedOn w:val="a2"/>
    <w:link w:val="33"/>
    <w:uiPriority w:val="99"/>
    <w:rsid w:val="00C32369"/>
    <w:pPr>
      <w:spacing w:after="120"/>
    </w:pPr>
    <w:rPr>
      <w:rFonts w:ascii="Times New Roman" w:eastAsia="Times New Roman" w:hAnsi="Times New Roman" w:cs="Times New Roman"/>
      <w:color w:val="auto"/>
      <w:sz w:val="16"/>
      <w:szCs w:val="16"/>
    </w:rPr>
  </w:style>
  <w:style w:type="character" w:customStyle="1" w:styleId="33">
    <w:name w:val="Основной текст 3 Знак"/>
    <w:basedOn w:val="a3"/>
    <w:link w:val="32"/>
    <w:uiPriority w:val="99"/>
    <w:rsid w:val="00C32369"/>
    <w:rPr>
      <w:rFonts w:ascii="Times New Roman" w:eastAsia="Times New Roman" w:hAnsi="Times New Roman" w:cs="Times New Roman"/>
      <w:sz w:val="16"/>
      <w:szCs w:val="16"/>
    </w:rPr>
  </w:style>
  <w:style w:type="character" w:styleId="af6">
    <w:name w:val="FollowedHyperlink"/>
    <w:uiPriority w:val="99"/>
    <w:rsid w:val="00C32369"/>
    <w:rPr>
      <w:color w:val="800080"/>
      <w:u w:val="single"/>
    </w:rPr>
  </w:style>
  <w:style w:type="character" w:customStyle="1" w:styleId="apple-converted-space">
    <w:name w:val="apple-converted-space"/>
    <w:basedOn w:val="a3"/>
    <w:rsid w:val="00C32369"/>
  </w:style>
  <w:style w:type="paragraph" w:styleId="af7">
    <w:name w:val="Body Text"/>
    <w:aliases w:val="бпОсновной текст"/>
    <w:basedOn w:val="a2"/>
    <w:link w:val="af8"/>
    <w:uiPriority w:val="99"/>
    <w:rsid w:val="00C32369"/>
    <w:pPr>
      <w:spacing w:after="120"/>
    </w:pPr>
    <w:rPr>
      <w:rFonts w:ascii="Times New Roman" w:eastAsia="Times New Roman" w:hAnsi="Times New Roman" w:cs="Times New Roman"/>
      <w:color w:val="auto"/>
    </w:rPr>
  </w:style>
  <w:style w:type="character" w:customStyle="1" w:styleId="af8">
    <w:name w:val="Основной текст Знак"/>
    <w:aliases w:val="бпОсновной текст Знак"/>
    <w:basedOn w:val="a3"/>
    <w:link w:val="af7"/>
    <w:uiPriority w:val="99"/>
    <w:rsid w:val="00C32369"/>
    <w:rPr>
      <w:rFonts w:ascii="Times New Roman" w:eastAsia="Times New Roman" w:hAnsi="Times New Roman" w:cs="Times New Roman"/>
      <w:sz w:val="24"/>
      <w:szCs w:val="24"/>
    </w:rPr>
  </w:style>
  <w:style w:type="paragraph" w:customStyle="1" w:styleId="ConsPlusNonformat">
    <w:name w:val="ConsPlusNonformat"/>
    <w:uiPriority w:val="99"/>
    <w:rsid w:val="00C32369"/>
    <w:pPr>
      <w:autoSpaceDE w:val="0"/>
      <w:autoSpaceDN w:val="0"/>
      <w:adjustRightInd w:val="0"/>
    </w:pPr>
    <w:rPr>
      <w:rFonts w:ascii="Courier New" w:eastAsia="Times New Roman" w:hAnsi="Courier New" w:cs="Courier New"/>
      <w:lang w:eastAsia="en-US"/>
    </w:rPr>
  </w:style>
  <w:style w:type="character" w:customStyle="1" w:styleId="21">
    <w:name w:val="Заголовок 2 Знак"/>
    <w:basedOn w:val="a3"/>
    <w:link w:val="20"/>
    <w:uiPriority w:val="99"/>
    <w:semiHidden/>
    <w:rsid w:val="00C32369"/>
    <w:rPr>
      <w:rFonts w:ascii="Cambria" w:eastAsia="Times New Roman" w:hAnsi="Cambria" w:cs="Times New Roman"/>
      <w:b/>
      <w:color w:val="4F81BD"/>
      <w:sz w:val="26"/>
    </w:rPr>
  </w:style>
  <w:style w:type="character" w:customStyle="1" w:styleId="30">
    <w:name w:val="Заголовок 3 Знак"/>
    <w:basedOn w:val="a3"/>
    <w:link w:val="3"/>
    <w:uiPriority w:val="9"/>
    <w:semiHidden/>
    <w:rsid w:val="00C32369"/>
    <w:rPr>
      <w:rFonts w:ascii="Arial" w:eastAsia="Times New Roman" w:hAnsi="Arial" w:cs="Times New Roman"/>
      <w:b/>
      <w:smallCaps/>
      <w:color w:val="00009A"/>
      <w:sz w:val="27"/>
    </w:rPr>
  </w:style>
  <w:style w:type="character" w:customStyle="1" w:styleId="40">
    <w:name w:val="Заголовок 4 Знак"/>
    <w:basedOn w:val="a3"/>
    <w:link w:val="4"/>
    <w:uiPriority w:val="9"/>
    <w:semiHidden/>
    <w:rsid w:val="00C32369"/>
    <w:rPr>
      <w:rFonts w:ascii="Times New Roman" w:eastAsia="Times New Roman" w:hAnsi="Times New Roman" w:cs="Times New Roman"/>
      <w:b/>
      <w:sz w:val="28"/>
    </w:rPr>
  </w:style>
  <w:style w:type="numbering" w:customStyle="1" w:styleId="23">
    <w:name w:val="Нет списка2"/>
    <w:next w:val="a5"/>
    <w:uiPriority w:val="99"/>
    <w:semiHidden/>
    <w:unhideWhenUsed/>
    <w:rsid w:val="00C32369"/>
  </w:style>
  <w:style w:type="paragraph" w:styleId="HTML">
    <w:name w:val="HTML Preformatted"/>
    <w:basedOn w:val="a2"/>
    <w:link w:val="HTML0"/>
    <w:semiHidden/>
    <w:unhideWhenUsed/>
    <w:rsid w:val="00C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color w:val="auto"/>
      <w:sz w:val="20"/>
      <w:szCs w:val="20"/>
    </w:rPr>
  </w:style>
  <w:style w:type="character" w:customStyle="1" w:styleId="HTML0">
    <w:name w:val="Стандартный HTML Знак"/>
    <w:basedOn w:val="a3"/>
    <w:link w:val="HTML"/>
    <w:semiHidden/>
    <w:rsid w:val="00C32369"/>
    <w:rPr>
      <w:rFonts w:ascii="Courier New" w:eastAsia="Times New Roman" w:hAnsi="Courier New" w:cs="Times New Roman"/>
    </w:rPr>
  </w:style>
  <w:style w:type="paragraph" w:styleId="af9">
    <w:name w:val="annotation text"/>
    <w:basedOn w:val="a2"/>
    <w:link w:val="afa"/>
    <w:uiPriority w:val="99"/>
    <w:semiHidden/>
    <w:unhideWhenUsed/>
    <w:rsid w:val="00C32369"/>
    <w:pPr>
      <w:spacing w:after="200" w:line="276" w:lineRule="auto"/>
    </w:pPr>
    <w:rPr>
      <w:rFonts w:ascii="Calibri" w:eastAsia="Times New Roman" w:hAnsi="Calibri" w:cs="Times New Roman"/>
      <w:color w:val="auto"/>
      <w:sz w:val="20"/>
      <w:szCs w:val="20"/>
    </w:rPr>
  </w:style>
  <w:style w:type="character" w:customStyle="1" w:styleId="afa">
    <w:name w:val="Текст примечания Знак"/>
    <w:basedOn w:val="a3"/>
    <w:link w:val="af9"/>
    <w:uiPriority w:val="99"/>
    <w:semiHidden/>
    <w:rsid w:val="00C32369"/>
    <w:rPr>
      <w:rFonts w:ascii="Calibri" w:eastAsia="Times New Roman" w:hAnsi="Calibri" w:cs="Times New Roman"/>
    </w:rPr>
  </w:style>
  <w:style w:type="paragraph" w:styleId="afb">
    <w:name w:val="caption"/>
    <w:basedOn w:val="a2"/>
    <w:next w:val="a2"/>
    <w:uiPriority w:val="99"/>
    <w:semiHidden/>
    <w:unhideWhenUsed/>
    <w:qFormat/>
    <w:rsid w:val="00C32369"/>
    <w:pPr>
      <w:jc w:val="center"/>
    </w:pPr>
    <w:rPr>
      <w:rFonts w:ascii="Times New Roman" w:eastAsia="Times New Roman" w:hAnsi="Times New Roman" w:cs="Times New Roman"/>
      <w:b/>
      <w:bCs/>
      <w:color w:val="auto"/>
    </w:rPr>
  </w:style>
  <w:style w:type="paragraph" w:styleId="afc">
    <w:name w:val="List"/>
    <w:basedOn w:val="a2"/>
    <w:uiPriority w:val="99"/>
    <w:semiHidden/>
    <w:unhideWhenUsed/>
    <w:rsid w:val="00C32369"/>
    <w:pPr>
      <w:ind w:left="283" w:hanging="283"/>
    </w:pPr>
    <w:rPr>
      <w:rFonts w:ascii="Times New Roman" w:eastAsia="Times New Roman" w:hAnsi="Times New Roman" w:cs="Times New Roman"/>
      <w:color w:val="auto"/>
    </w:rPr>
  </w:style>
  <w:style w:type="paragraph" w:styleId="afd">
    <w:name w:val="Title"/>
    <w:basedOn w:val="a2"/>
    <w:link w:val="afe"/>
    <w:qFormat/>
    <w:rsid w:val="00C32369"/>
    <w:pPr>
      <w:ind w:firstLine="567"/>
      <w:jc w:val="center"/>
    </w:pPr>
    <w:rPr>
      <w:rFonts w:ascii="Times New Roman" w:eastAsia="Times New Roman" w:hAnsi="Times New Roman" w:cs="Times New Roman"/>
      <w:b/>
      <w:color w:val="auto"/>
      <w:spacing w:val="20"/>
      <w:sz w:val="28"/>
      <w:szCs w:val="20"/>
    </w:rPr>
  </w:style>
  <w:style w:type="character" w:customStyle="1" w:styleId="afe">
    <w:name w:val="Название Знак"/>
    <w:basedOn w:val="a3"/>
    <w:link w:val="afd"/>
    <w:rsid w:val="00C32369"/>
    <w:rPr>
      <w:rFonts w:ascii="Times New Roman" w:eastAsia="Times New Roman" w:hAnsi="Times New Roman" w:cs="Times New Roman"/>
      <w:b/>
      <w:spacing w:val="20"/>
      <w:sz w:val="28"/>
    </w:rPr>
  </w:style>
  <w:style w:type="paragraph" w:styleId="24">
    <w:name w:val="Body Text 2"/>
    <w:basedOn w:val="a2"/>
    <w:link w:val="25"/>
    <w:uiPriority w:val="99"/>
    <w:semiHidden/>
    <w:unhideWhenUsed/>
    <w:rsid w:val="00C32369"/>
    <w:rPr>
      <w:rFonts w:ascii="Arial" w:eastAsia="Times New Roman" w:hAnsi="Arial" w:cs="Times New Roman"/>
      <w:b/>
      <w:color w:val="auto"/>
      <w:szCs w:val="20"/>
    </w:rPr>
  </w:style>
  <w:style w:type="character" w:customStyle="1" w:styleId="25">
    <w:name w:val="Основной текст 2 Знак"/>
    <w:basedOn w:val="a3"/>
    <w:link w:val="24"/>
    <w:uiPriority w:val="99"/>
    <w:semiHidden/>
    <w:rsid w:val="00C32369"/>
    <w:rPr>
      <w:rFonts w:ascii="Arial" w:eastAsia="Times New Roman" w:hAnsi="Arial" w:cs="Times New Roman"/>
      <w:b/>
      <w:sz w:val="24"/>
    </w:rPr>
  </w:style>
  <w:style w:type="paragraph" w:styleId="aff">
    <w:name w:val="Document Map"/>
    <w:basedOn w:val="a2"/>
    <w:link w:val="aff0"/>
    <w:uiPriority w:val="99"/>
    <w:semiHidden/>
    <w:unhideWhenUsed/>
    <w:rsid w:val="00C32369"/>
    <w:pPr>
      <w:shd w:val="clear" w:color="auto" w:fill="000080"/>
    </w:pPr>
    <w:rPr>
      <w:rFonts w:ascii="Tahoma" w:eastAsia="Times New Roman" w:hAnsi="Tahoma" w:cs="Times New Roman"/>
      <w:color w:val="auto"/>
      <w:sz w:val="20"/>
      <w:szCs w:val="20"/>
    </w:rPr>
  </w:style>
  <w:style w:type="character" w:customStyle="1" w:styleId="aff0">
    <w:name w:val="Схема документа Знак"/>
    <w:basedOn w:val="a3"/>
    <w:link w:val="aff"/>
    <w:uiPriority w:val="99"/>
    <w:semiHidden/>
    <w:rsid w:val="00C32369"/>
    <w:rPr>
      <w:rFonts w:ascii="Tahoma" w:eastAsia="Times New Roman" w:hAnsi="Tahoma" w:cs="Times New Roman"/>
      <w:shd w:val="clear" w:color="auto" w:fill="000080"/>
    </w:rPr>
  </w:style>
  <w:style w:type="paragraph" w:styleId="aff1">
    <w:name w:val="annotation subject"/>
    <w:basedOn w:val="af9"/>
    <w:next w:val="af9"/>
    <w:link w:val="aff2"/>
    <w:uiPriority w:val="99"/>
    <w:semiHidden/>
    <w:unhideWhenUsed/>
    <w:rsid w:val="00C32369"/>
    <w:rPr>
      <w:b/>
      <w:bCs/>
    </w:rPr>
  </w:style>
  <w:style w:type="character" w:customStyle="1" w:styleId="aff2">
    <w:name w:val="Тема примечания Знак"/>
    <w:basedOn w:val="afa"/>
    <w:link w:val="aff1"/>
    <w:uiPriority w:val="99"/>
    <w:semiHidden/>
    <w:rsid w:val="00C32369"/>
    <w:rPr>
      <w:rFonts w:ascii="Calibri" w:eastAsia="Times New Roman" w:hAnsi="Calibri" w:cs="Times New Roman"/>
      <w:b/>
      <w:bCs/>
    </w:rPr>
  </w:style>
  <w:style w:type="paragraph" w:styleId="aff3">
    <w:name w:val="No Spacing"/>
    <w:aliases w:val="Приложение АР"/>
    <w:uiPriority w:val="99"/>
    <w:qFormat/>
    <w:rsid w:val="00C32369"/>
    <w:rPr>
      <w:rFonts w:ascii="Times New Roman" w:eastAsia="Times New Roman" w:hAnsi="Times New Roman" w:cs="Times New Roman"/>
      <w:sz w:val="24"/>
      <w:szCs w:val="24"/>
    </w:rPr>
  </w:style>
  <w:style w:type="paragraph" w:customStyle="1" w:styleId="19">
    <w:name w:val="Знак1 Знак Знак Знак"/>
    <w:basedOn w:val="a2"/>
    <w:uiPriority w:val="99"/>
    <w:rsid w:val="00C32369"/>
    <w:pPr>
      <w:spacing w:after="160" w:line="240" w:lineRule="exact"/>
    </w:pPr>
    <w:rPr>
      <w:rFonts w:ascii="Verdana" w:eastAsia="Times New Roman" w:hAnsi="Verdana" w:cs="Verdana"/>
      <w:color w:val="auto"/>
      <w:sz w:val="20"/>
      <w:szCs w:val="20"/>
      <w:lang w:val="en-US" w:eastAsia="en-US"/>
    </w:rPr>
  </w:style>
  <w:style w:type="paragraph" w:customStyle="1" w:styleId="ConsNormal">
    <w:name w:val="ConsNormal"/>
    <w:uiPriority w:val="99"/>
    <w:rsid w:val="00C32369"/>
    <w:pPr>
      <w:widowControl w:val="0"/>
      <w:autoSpaceDE w:val="0"/>
      <w:autoSpaceDN w:val="0"/>
      <w:adjustRightInd w:val="0"/>
      <w:ind w:right="19772" w:firstLine="720"/>
    </w:pPr>
    <w:rPr>
      <w:rFonts w:ascii="Arial" w:eastAsia="Times New Roman" w:hAnsi="Arial" w:cs="Arial"/>
    </w:rPr>
  </w:style>
  <w:style w:type="paragraph" w:customStyle="1" w:styleId="aff4">
    <w:name w:val="Знак Знак Знак Знак Знак Знак Знак"/>
    <w:basedOn w:val="a2"/>
    <w:uiPriority w:val="99"/>
    <w:rsid w:val="00C32369"/>
    <w:rPr>
      <w:rFonts w:ascii="Verdana" w:eastAsia="Times New Roman" w:hAnsi="Verdana" w:cs="Verdana"/>
      <w:color w:val="auto"/>
      <w:lang w:eastAsia="en-US"/>
    </w:rPr>
  </w:style>
  <w:style w:type="character" w:styleId="aff5">
    <w:name w:val="annotation reference"/>
    <w:uiPriority w:val="99"/>
    <w:semiHidden/>
    <w:unhideWhenUsed/>
    <w:rsid w:val="00C32369"/>
    <w:rPr>
      <w:sz w:val="16"/>
      <w:szCs w:val="16"/>
    </w:rPr>
  </w:style>
  <w:style w:type="table" w:styleId="aff6">
    <w:name w:val="Table Grid"/>
    <w:basedOn w:val="a4"/>
    <w:uiPriority w:val="59"/>
    <w:rsid w:val="00C32369"/>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8136EF"/>
    <w:rPr>
      <w:rFonts w:ascii="Times New Roman" w:hAnsi="Times New Roman" w:cs="Times New Roman" w:hint="default"/>
      <w:sz w:val="26"/>
      <w:szCs w:val="26"/>
    </w:rPr>
  </w:style>
  <w:style w:type="paragraph" w:customStyle="1" w:styleId="Style5">
    <w:name w:val="Style5"/>
    <w:basedOn w:val="a2"/>
    <w:uiPriority w:val="99"/>
    <w:rsid w:val="000A0C6B"/>
    <w:pPr>
      <w:widowControl w:val="0"/>
      <w:autoSpaceDE w:val="0"/>
      <w:autoSpaceDN w:val="0"/>
      <w:adjustRightInd w:val="0"/>
      <w:spacing w:line="324" w:lineRule="exact"/>
      <w:ind w:firstLine="547"/>
      <w:jc w:val="both"/>
    </w:pPr>
    <w:rPr>
      <w:rFonts w:ascii="Arial Black" w:eastAsia="Times New Roman" w:hAnsi="Arial Black" w:cs="Times New Roman"/>
      <w:color w:val="auto"/>
    </w:rPr>
  </w:style>
  <w:style w:type="character" w:customStyle="1" w:styleId="af">
    <w:name w:val="Абзац списка Знак"/>
    <w:aliases w:val="ТЗ список Знак,Абзац списка нумерованный Знак"/>
    <w:link w:val="ae"/>
    <w:uiPriority w:val="34"/>
    <w:qFormat/>
    <w:locked/>
    <w:rsid w:val="003C5A64"/>
    <w:rPr>
      <w:color w:val="000000"/>
      <w:sz w:val="24"/>
      <w:szCs w:val="24"/>
    </w:rPr>
  </w:style>
  <w:style w:type="character" w:customStyle="1" w:styleId="ConsPlusNormal0">
    <w:name w:val="ConsPlusNormal Знак"/>
    <w:link w:val="ConsPlusNormal"/>
    <w:locked/>
    <w:rsid w:val="003C5A64"/>
    <w:rPr>
      <w:rFonts w:ascii="Arial" w:eastAsia="Times New Roman" w:hAnsi="Arial" w:cs="Arial"/>
      <w:lang w:val="ru-RU" w:eastAsia="ru-RU" w:bidi="ar-SA"/>
    </w:rPr>
  </w:style>
  <w:style w:type="paragraph" w:customStyle="1" w:styleId="1a">
    <w:name w:val="Текст сноски1"/>
    <w:basedOn w:val="a2"/>
    <w:next w:val="af0"/>
    <w:uiPriority w:val="99"/>
    <w:rsid w:val="004156E1"/>
    <w:pPr>
      <w:autoSpaceDE w:val="0"/>
      <w:autoSpaceDN w:val="0"/>
    </w:pPr>
    <w:rPr>
      <w:rFonts w:ascii="Times New Roman" w:eastAsia="Times New Roman" w:hAnsi="Times New Roman" w:cs="Times New Roman"/>
      <w:color w:val="auto"/>
      <w:sz w:val="20"/>
      <w:szCs w:val="20"/>
    </w:rPr>
  </w:style>
  <w:style w:type="character" w:styleId="aff7">
    <w:name w:val="Strong"/>
    <w:basedOn w:val="a3"/>
    <w:qFormat/>
    <w:rsid w:val="004156E1"/>
    <w:rPr>
      <w:b/>
      <w:bCs/>
    </w:rPr>
  </w:style>
  <w:style w:type="paragraph" w:customStyle="1" w:styleId="aff8">
    <w:name w:val="Название проектного документа"/>
    <w:basedOn w:val="a2"/>
    <w:uiPriority w:val="99"/>
    <w:rsid w:val="000A1B5B"/>
    <w:pPr>
      <w:widowControl w:val="0"/>
      <w:ind w:left="1701"/>
      <w:jc w:val="center"/>
    </w:pPr>
    <w:rPr>
      <w:rFonts w:ascii="Arial" w:eastAsia="Times New Roman" w:hAnsi="Arial" w:cs="Arial"/>
      <w:b/>
      <w:bCs/>
      <w:color w:val="000080"/>
      <w:sz w:val="32"/>
      <w:szCs w:val="20"/>
    </w:rPr>
  </w:style>
  <w:style w:type="character" w:customStyle="1" w:styleId="26">
    <w:name w:val="Основной текст (2)_"/>
    <w:basedOn w:val="a3"/>
    <w:link w:val="27"/>
    <w:uiPriority w:val="99"/>
    <w:locked/>
    <w:rsid w:val="000A1B5B"/>
    <w:rPr>
      <w:rFonts w:ascii="Times New Roman" w:eastAsia="Times New Roman" w:hAnsi="Times New Roman" w:cs="Times New Roman"/>
      <w:sz w:val="26"/>
      <w:szCs w:val="26"/>
    </w:rPr>
  </w:style>
  <w:style w:type="paragraph" w:customStyle="1" w:styleId="27">
    <w:name w:val="Основной текст (2)"/>
    <w:basedOn w:val="a2"/>
    <w:link w:val="26"/>
    <w:uiPriority w:val="99"/>
    <w:rsid w:val="000A1B5B"/>
    <w:pPr>
      <w:widowControl w:val="0"/>
      <w:spacing w:after="240"/>
    </w:pPr>
    <w:rPr>
      <w:rFonts w:ascii="Times New Roman" w:eastAsia="Times New Roman" w:hAnsi="Times New Roman" w:cs="Times New Roman"/>
      <w:color w:val="auto"/>
      <w:sz w:val="26"/>
      <w:szCs w:val="26"/>
    </w:rPr>
  </w:style>
  <w:style w:type="character" w:customStyle="1" w:styleId="34">
    <w:name w:val="Основной текст (3)_"/>
    <w:basedOn w:val="a3"/>
    <w:link w:val="35"/>
    <w:locked/>
    <w:rsid w:val="000A1B5B"/>
    <w:rPr>
      <w:rFonts w:ascii="Times New Roman" w:eastAsia="Times New Roman" w:hAnsi="Times New Roman" w:cs="Times New Roman"/>
      <w:i/>
      <w:iCs/>
    </w:rPr>
  </w:style>
  <w:style w:type="paragraph" w:customStyle="1" w:styleId="35">
    <w:name w:val="Основной текст (3)"/>
    <w:basedOn w:val="a2"/>
    <w:link w:val="34"/>
    <w:rsid w:val="000A1B5B"/>
    <w:pPr>
      <w:widowControl w:val="0"/>
      <w:spacing w:line="264" w:lineRule="auto"/>
    </w:pPr>
    <w:rPr>
      <w:rFonts w:ascii="Times New Roman" w:eastAsia="Times New Roman" w:hAnsi="Times New Roman" w:cs="Times New Roman"/>
      <w:i/>
      <w:iCs/>
      <w:color w:val="auto"/>
      <w:sz w:val="20"/>
      <w:szCs w:val="20"/>
    </w:rPr>
  </w:style>
  <w:style w:type="character" w:customStyle="1" w:styleId="aff9">
    <w:name w:val="Сноска_"/>
    <w:basedOn w:val="a3"/>
    <w:link w:val="affa"/>
    <w:locked/>
    <w:rsid w:val="000A1B5B"/>
    <w:rPr>
      <w:rFonts w:ascii="Times New Roman" w:eastAsia="Times New Roman" w:hAnsi="Times New Roman" w:cs="Times New Roman"/>
    </w:rPr>
  </w:style>
  <w:style w:type="paragraph" w:customStyle="1" w:styleId="affa">
    <w:name w:val="Сноска"/>
    <w:basedOn w:val="a2"/>
    <w:link w:val="aff9"/>
    <w:rsid w:val="000A1B5B"/>
    <w:pPr>
      <w:widowControl w:val="0"/>
    </w:pPr>
    <w:rPr>
      <w:rFonts w:ascii="Times New Roman" w:eastAsia="Times New Roman" w:hAnsi="Times New Roman" w:cs="Times New Roman"/>
      <w:color w:val="auto"/>
      <w:sz w:val="20"/>
      <w:szCs w:val="20"/>
    </w:rPr>
  </w:style>
  <w:style w:type="character" w:customStyle="1" w:styleId="50">
    <w:name w:val="Заголовок 5 Знак"/>
    <w:basedOn w:val="a3"/>
    <w:link w:val="5"/>
    <w:uiPriority w:val="99"/>
    <w:semiHidden/>
    <w:rsid w:val="005C0A1F"/>
    <w:rPr>
      <w:rFonts w:ascii="Times New Roman" w:eastAsia="Times New Roman" w:hAnsi="Times New Roman" w:cs="Times New Roman"/>
      <w:b/>
      <w:i/>
      <w:sz w:val="26"/>
    </w:rPr>
  </w:style>
  <w:style w:type="character" w:customStyle="1" w:styleId="60">
    <w:name w:val="Заголовок 6 Знак"/>
    <w:basedOn w:val="a3"/>
    <w:link w:val="6"/>
    <w:uiPriority w:val="9"/>
    <w:semiHidden/>
    <w:rsid w:val="005C0A1F"/>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5C0A1F"/>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5C0A1F"/>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5C0A1F"/>
    <w:rPr>
      <w:rFonts w:ascii="Cambria" w:eastAsia="Times New Roman" w:hAnsi="Cambria" w:cs="Times New Roman"/>
      <w:sz w:val="22"/>
      <w:szCs w:val="22"/>
      <w:lang w:val="en-US" w:eastAsia="en-US"/>
    </w:rPr>
  </w:style>
  <w:style w:type="character" w:styleId="affb">
    <w:name w:val="Emphasis"/>
    <w:basedOn w:val="a3"/>
    <w:uiPriority w:val="99"/>
    <w:qFormat/>
    <w:rsid w:val="005C0A1F"/>
    <w:rPr>
      <w:rFonts w:ascii="Calibri" w:hAnsi="Calibri" w:cs="Times New Roman" w:hint="default"/>
      <w:b/>
      <w:bCs w:val="0"/>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uiPriority w:val="9"/>
    <w:locked/>
    <w:rsid w:val="005C0A1F"/>
    <w:rPr>
      <w:rFonts w:ascii="Times New Roman" w:eastAsia="Times New Roman" w:hAnsi="Times New Roman" w:cs="Times New Roman" w:hint="default"/>
      <w:b/>
      <w:bCs/>
      <w:i/>
      <w:iCs/>
      <w:sz w:val="24"/>
      <w:szCs w:val="24"/>
    </w:rPr>
  </w:style>
  <w:style w:type="paragraph" w:styleId="1b">
    <w:name w:val="toc 1"/>
    <w:basedOn w:val="a2"/>
    <w:next w:val="a2"/>
    <w:autoRedefine/>
    <w:uiPriority w:val="39"/>
    <w:semiHidden/>
    <w:unhideWhenUsed/>
    <w:rsid w:val="005C0A1F"/>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8">
    <w:name w:val="toc 2"/>
    <w:basedOn w:val="a2"/>
    <w:next w:val="a2"/>
    <w:autoRedefine/>
    <w:uiPriority w:val="39"/>
    <w:semiHidden/>
    <w:unhideWhenUsed/>
    <w:rsid w:val="005C0A1F"/>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5C0A1F"/>
    <w:pPr>
      <w:spacing w:line="276" w:lineRule="auto"/>
      <w:ind w:left="440"/>
    </w:pPr>
    <w:rPr>
      <w:rFonts w:ascii="Times New Roman" w:eastAsia="Calibri" w:hAnsi="Times New Roman" w:cs="Times New Roman"/>
      <w:i/>
      <w:iCs/>
      <w:color w:val="auto"/>
      <w:sz w:val="20"/>
      <w:szCs w:val="20"/>
      <w:lang w:eastAsia="en-US"/>
    </w:rPr>
  </w:style>
  <w:style w:type="paragraph" w:styleId="41">
    <w:name w:val="toc 4"/>
    <w:basedOn w:val="a2"/>
    <w:next w:val="a2"/>
    <w:autoRedefine/>
    <w:uiPriority w:val="39"/>
    <w:semiHidden/>
    <w:unhideWhenUsed/>
    <w:rsid w:val="005C0A1F"/>
    <w:pPr>
      <w:spacing w:line="276" w:lineRule="auto"/>
      <w:ind w:left="660"/>
    </w:pPr>
    <w:rPr>
      <w:rFonts w:ascii="Times New Roman" w:eastAsia="Calibri" w:hAnsi="Times New Roman" w:cs="Times New Roman"/>
      <w:color w:val="auto"/>
      <w:sz w:val="18"/>
      <w:szCs w:val="18"/>
      <w:lang w:eastAsia="en-US"/>
    </w:rPr>
  </w:style>
  <w:style w:type="character" w:customStyle="1" w:styleId="1c">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5C0A1F"/>
    <w:rPr>
      <w:color w:val="000000"/>
    </w:rPr>
  </w:style>
  <w:style w:type="paragraph" w:styleId="affc">
    <w:name w:val="endnote text"/>
    <w:basedOn w:val="a2"/>
    <w:link w:val="affd"/>
    <w:uiPriority w:val="99"/>
    <w:semiHidden/>
    <w:unhideWhenUsed/>
    <w:rsid w:val="005C0A1F"/>
    <w:pPr>
      <w:spacing w:after="200" w:line="276" w:lineRule="auto"/>
    </w:pPr>
    <w:rPr>
      <w:rFonts w:ascii="Calibri" w:eastAsia="Calibri" w:hAnsi="Calibri" w:cs="Times New Roman"/>
      <w:color w:val="auto"/>
      <w:lang w:eastAsia="en-US"/>
    </w:rPr>
  </w:style>
  <w:style w:type="character" w:customStyle="1" w:styleId="affd">
    <w:name w:val="Текст концевой сноски Знак"/>
    <w:basedOn w:val="a3"/>
    <w:link w:val="affc"/>
    <w:uiPriority w:val="99"/>
    <w:semiHidden/>
    <w:rsid w:val="005C0A1F"/>
    <w:rPr>
      <w:rFonts w:ascii="Calibri" w:eastAsia="Calibri" w:hAnsi="Calibri" w:cs="Times New Roman"/>
      <w:sz w:val="24"/>
      <w:szCs w:val="24"/>
      <w:lang w:eastAsia="en-US"/>
    </w:rPr>
  </w:style>
  <w:style w:type="paragraph" w:styleId="affe">
    <w:name w:val="toa heading"/>
    <w:basedOn w:val="a2"/>
    <w:next w:val="a2"/>
    <w:uiPriority w:val="99"/>
    <w:semiHidden/>
    <w:unhideWhenUsed/>
    <w:rsid w:val="005C0A1F"/>
    <w:pPr>
      <w:spacing w:before="120" w:line="360" w:lineRule="auto"/>
      <w:ind w:firstLine="709"/>
      <w:jc w:val="both"/>
    </w:pPr>
    <w:rPr>
      <w:rFonts w:ascii="Calibri Light" w:eastAsia="Times New Roman" w:hAnsi="Calibri Light" w:cs="Times New Roman"/>
      <w:b/>
      <w:bCs/>
      <w:color w:val="auto"/>
    </w:rPr>
  </w:style>
  <w:style w:type="paragraph" w:styleId="afff">
    <w:name w:val="Signature"/>
    <w:basedOn w:val="a2"/>
    <w:link w:val="afff0"/>
    <w:uiPriority w:val="99"/>
    <w:semiHidden/>
    <w:unhideWhenUsed/>
    <w:rsid w:val="005C0A1F"/>
    <w:pPr>
      <w:ind w:left="4252"/>
    </w:pPr>
    <w:rPr>
      <w:rFonts w:ascii="Times New Roman" w:eastAsia="Times New Roman" w:hAnsi="Times New Roman" w:cs="Times New Roman"/>
      <w:b/>
      <w:color w:val="auto"/>
      <w:sz w:val="28"/>
      <w:szCs w:val="28"/>
    </w:rPr>
  </w:style>
  <w:style w:type="character" w:customStyle="1" w:styleId="afff0">
    <w:name w:val="Подпись Знак"/>
    <w:basedOn w:val="a3"/>
    <w:link w:val="afff"/>
    <w:uiPriority w:val="99"/>
    <w:semiHidden/>
    <w:rsid w:val="005C0A1F"/>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uiPriority w:val="99"/>
    <w:semiHidden/>
    <w:rsid w:val="005C0A1F"/>
    <w:rPr>
      <w:color w:val="000000"/>
      <w:sz w:val="24"/>
      <w:szCs w:val="24"/>
    </w:rPr>
  </w:style>
  <w:style w:type="paragraph" w:styleId="afff1">
    <w:name w:val="Subtitle"/>
    <w:basedOn w:val="a2"/>
    <w:next w:val="a2"/>
    <w:link w:val="afff2"/>
    <w:uiPriority w:val="99"/>
    <w:qFormat/>
    <w:rsid w:val="005C0A1F"/>
    <w:pPr>
      <w:spacing w:after="60"/>
      <w:jc w:val="center"/>
      <w:outlineLvl w:val="1"/>
    </w:pPr>
    <w:rPr>
      <w:rFonts w:ascii="Cambria" w:eastAsia="Times New Roman" w:hAnsi="Cambria" w:cs="Times New Roman"/>
      <w:color w:val="auto"/>
      <w:lang w:val="en-US" w:eastAsia="en-US"/>
    </w:rPr>
  </w:style>
  <w:style w:type="character" w:customStyle="1" w:styleId="afff2">
    <w:name w:val="Подзаголовок Знак"/>
    <w:basedOn w:val="a3"/>
    <w:link w:val="afff1"/>
    <w:uiPriority w:val="99"/>
    <w:rsid w:val="005C0A1F"/>
    <w:rPr>
      <w:rFonts w:ascii="Cambria" w:eastAsia="Times New Roman" w:hAnsi="Cambria" w:cs="Times New Roman"/>
      <w:sz w:val="24"/>
      <w:szCs w:val="24"/>
      <w:lang w:val="en-US" w:eastAsia="en-US"/>
    </w:rPr>
  </w:style>
  <w:style w:type="paragraph" w:styleId="afff3">
    <w:name w:val="Body Text First Indent"/>
    <w:basedOn w:val="af7"/>
    <w:link w:val="afff4"/>
    <w:uiPriority w:val="99"/>
    <w:semiHidden/>
    <w:unhideWhenUsed/>
    <w:rsid w:val="005C0A1F"/>
    <w:pPr>
      <w:ind w:firstLine="210"/>
    </w:pPr>
    <w:rPr>
      <w:szCs w:val="20"/>
    </w:rPr>
  </w:style>
  <w:style w:type="character" w:customStyle="1" w:styleId="afff4">
    <w:name w:val="Красная строка Знак"/>
    <w:basedOn w:val="af8"/>
    <w:link w:val="afff3"/>
    <w:uiPriority w:val="99"/>
    <w:semiHidden/>
    <w:rsid w:val="005C0A1F"/>
    <w:rPr>
      <w:rFonts w:ascii="Times New Roman" w:eastAsia="Times New Roman" w:hAnsi="Times New Roman" w:cs="Times New Roman"/>
      <w:sz w:val="24"/>
      <w:szCs w:val="24"/>
    </w:rPr>
  </w:style>
  <w:style w:type="paragraph" w:styleId="29">
    <w:name w:val="Body Text First Indent 2"/>
    <w:basedOn w:val="af3"/>
    <w:link w:val="2a"/>
    <w:uiPriority w:val="99"/>
    <w:semiHidden/>
    <w:unhideWhenUsed/>
    <w:rsid w:val="005C0A1F"/>
    <w:pPr>
      <w:widowControl w:val="0"/>
      <w:autoSpaceDE w:val="0"/>
      <w:autoSpaceDN w:val="0"/>
      <w:adjustRightInd w:val="0"/>
      <w:spacing w:after="120"/>
      <w:ind w:left="283" w:firstLine="210"/>
      <w:jc w:val="left"/>
    </w:pPr>
    <w:rPr>
      <w:sz w:val="20"/>
      <w:szCs w:val="20"/>
    </w:rPr>
  </w:style>
  <w:style w:type="character" w:customStyle="1" w:styleId="2a">
    <w:name w:val="Красная строка 2 Знак"/>
    <w:basedOn w:val="af4"/>
    <w:link w:val="29"/>
    <w:uiPriority w:val="99"/>
    <w:semiHidden/>
    <w:rsid w:val="005C0A1F"/>
    <w:rPr>
      <w:rFonts w:ascii="Times New Roman" w:eastAsia="Times New Roman" w:hAnsi="Times New Roman" w:cs="Times New Roman"/>
      <w:sz w:val="24"/>
      <w:szCs w:val="24"/>
    </w:rPr>
  </w:style>
  <w:style w:type="paragraph" w:styleId="37">
    <w:name w:val="Body Text Indent 3"/>
    <w:basedOn w:val="a2"/>
    <w:link w:val="38"/>
    <w:uiPriority w:val="99"/>
    <w:semiHidden/>
    <w:unhideWhenUsed/>
    <w:rsid w:val="005C0A1F"/>
    <w:pPr>
      <w:spacing w:after="120"/>
      <w:ind w:left="283"/>
      <w:jc w:val="center"/>
    </w:pPr>
    <w:rPr>
      <w:rFonts w:ascii="Times New Roman" w:eastAsia="Calibri" w:hAnsi="Times New Roman" w:cs="Times New Roman"/>
      <w:color w:val="auto"/>
      <w:sz w:val="16"/>
      <w:szCs w:val="16"/>
    </w:rPr>
  </w:style>
  <w:style w:type="character" w:customStyle="1" w:styleId="38">
    <w:name w:val="Основной текст с отступом 3 Знак"/>
    <w:basedOn w:val="a3"/>
    <w:link w:val="37"/>
    <w:uiPriority w:val="99"/>
    <w:semiHidden/>
    <w:rsid w:val="005C0A1F"/>
    <w:rPr>
      <w:rFonts w:ascii="Times New Roman" w:eastAsia="Calibri" w:hAnsi="Times New Roman" w:cs="Times New Roman"/>
      <w:sz w:val="16"/>
      <w:szCs w:val="16"/>
    </w:rPr>
  </w:style>
  <w:style w:type="paragraph" w:styleId="afff5">
    <w:name w:val="Plain Text"/>
    <w:basedOn w:val="a2"/>
    <w:link w:val="afff6"/>
    <w:uiPriority w:val="99"/>
    <w:semiHidden/>
    <w:unhideWhenUsed/>
    <w:rsid w:val="005C0A1F"/>
    <w:pPr>
      <w:jc w:val="center"/>
    </w:pPr>
    <w:rPr>
      <w:rFonts w:ascii="Courier New" w:eastAsia="Calibri" w:hAnsi="Courier New" w:cs="Courier New"/>
      <w:color w:val="auto"/>
      <w:sz w:val="20"/>
      <w:szCs w:val="20"/>
    </w:rPr>
  </w:style>
  <w:style w:type="character" w:customStyle="1" w:styleId="afff6">
    <w:name w:val="Текст Знак"/>
    <w:basedOn w:val="a3"/>
    <w:link w:val="afff5"/>
    <w:uiPriority w:val="99"/>
    <w:semiHidden/>
    <w:rsid w:val="005C0A1F"/>
    <w:rPr>
      <w:rFonts w:ascii="Courier New" w:eastAsia="Calibri" w:hAnsi="Courier New" w:cs="Courier New"/>
    </w:rPr>
  </w:style>
  <w:style w:type="paragraph" w:styleId="afff7">
    <w:name w:val="Revision"/>
    <w:uiPriority w:val="99"/>
    <w:semiHidden/>
    <w:rsid w:val="005C0A1F"/>
    <w:rPr>
      <w:rFonts w:ascii="Times New Roman" w:eastAsia="Times New Roman" w:hAnsi="Times New Roman" w:cs="Times New Roman"/>
      <w:sz w:val="24"/>
      <w:szCs w:val="24"/>
    </w:rPr>
  </w:style>
  <w:style w:type="paragraph" w:styleId="2b">
    <w:name w:val="Quote"/>
    <w:basedOn w:val="a2"/>
    <w:next w:val="a2"/>
    <w:link w:val="2c"/>
    <w:uiPriority w:val="99"/>
    <w:qFormat/>
    <w:rsid w:val="005C0A1F"/>
    <w:rPr>
      <w:rFonts w:ascii="Calibri" w:eastAsia="Calibri" w:hAnsi="Calibri" w:cs="Times New Roman"/>
      <w:i/>
      <w:color w:val="auto"/>
      <w:lang w:val="en-US" w:eastAsia="en-US"/>
    </w:rPr>
  </w:style>
  <w:style w:type="character" w:customStyle="1" w:styleId="2c">
    <w:name w:val="Цитата 2 Знак"/>
    <w:basedOn w:val="a3"/>
    <w:link w:val="2b"/>
    <w:uiPriority w:val="99"/>
    <w:rsid w:val="005C0A1F"/>
    <w:rPr>
      <w:rFonts w:ascii="Calibri" w:eastAsia="Calibri" w:hAnsi="Calibri" w:cs="Times New Roman"/>
      <w:i/>
      <w:sz w:val="24"/>
      <w:szCs w:val="24"/>
      <w:lang w:val="en-US" w:eastAsia="en-US"/>
    </w:rPr>
  </w:style>
  <w:style w:type="paragraph" w:styleId="afff8">
    <w:name w:val="Intense Quote"/>
    <w:basedOn w:val="a2"/>
    <w:next w:val="a2"/>
    <w:link w:val="afff9"/>
    <w:uiPriority w:val="99"/>
    <w:qFormat/>
    <w:rsid w:val="005C0A1F"/>
    <w:pPr>
      <w:ind w:left="720" w:right="720"/>
    </w:pPr>
    <w:rPr>
      <w:rFonts w:ascii="Calibri" w:eastAsia="Calibri" w:hAnsi="Calibri" w:cs="Times New Roman"/>
      <w:b/>
      <w:i/>
      <w:color w:val="auto"/>
      <w:szCs w:val="22"/>
      <w:lang w:val="en-US" w:eastAsia="en-US"/>
    </w:rPr>
  </w:style>
  <w:style w:type="character" w:customStyle="1" w:styleId="afff9">
    <w:name w:val="Выделенная цитата Знак"/>
    <w:basedOn w:val="a3"/>
    <w:link w:val="afff8"/>
    <w:uiPriority w:val="99"/>
    <w:rsid w:val="005C0A1F"/>
    <w:rPr>
      <w:rFonts w:ascii="Calibri" w:eastAsia="Calibri" w:hAnsi="Calibri" w:cs="Times New Roman"/>
      <w:b/>
      <w:i/>
      <w:sz w:val="24"/>
      <w:szCs w:val="22"/>
      <w:lang w:val="en-US" w:eastAsia="en-US"/>
    </w:rPr>
  </w:style>
  <w:style w:type="paragraph" w:styleId="afffa">
    <w:name w:val="TOC Heading"/>
    <w:basedOn w:val="12"/>
    <w:next w:val="a2"/>
    <w:uiPriority w:val="39"/>
    <w:semiHidden/>
    <w:unhideWhenUsed/>
    <w:qFormat/>
    <w:rsid w:val="005C0A1F"/>
    <w:pPr>
      <w:spacing w:before="240" w:after="60"/>
      <w:jc w:val="left"/>
      <w:outlineLvl w:val="9"/>
    </w:pPr>
    <w:rPr>
      <w:rFonts w:ascii="Cambria" w:hAnsi="Cambria"/>
      <w:bCs/>
      <w:kern w:val="32"/>
      <w:sz w:val="32"/>
      <w:szCs w:val="32"/>
      <w:lang w:val="en-US" w:eastAsia="en-US"/>
    </w:rPr>
  </w:style>
  <w:style w:type="paragraph" w:customStyle="1" w:styleId="p2">
    <w:name w:val="p2"/>
    <w:basedOn w:val="a2"/>
    <w:uiPriority w:val="99"/>
    <w:rsid w:val="005C0A1F"/>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ffb">
    <w:name w:val="Метод Обычный Знак"/>
    <w:link w:val="afffc"/>
    <w:uiPriority w:val="99"/>
    <w:locked/>
    <w:rsid w:val="005C0A1F"/>
    <w:rPr>
      <w:rFonts w:ascii="Times New Roman" w:hAnsi="Times New Roman" w:cs="Times New Roman"/>
      <w:sz w:val="26"/>
    </w:rPr>
  </w:style>
  <w:style w:type="paragraph" w:customStyle="1" w:styleId="afffc">
    <w:name w:val="Метод Обычный"/>
    <w:basedOn w:val="a2"/>
    <w:link w:val="afffb"/>
    <w:uiPriority w:val="99"/>
    <w:rsid w:val="005C0A1F"/>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5C0A1F"/>
    <w:pPr>
      <w:widowControl w:val="0"/>
      <w:autoSpaceDE w:val="0"/>
      <w:autoSpaceDN w:val="0"/>
      <w:adjustRightInd w:val="0"/>
    </w:pPr>
    <w:rPr>
      <w:rFonts w:ascii="Times New Roman" w:eastAsia="Times New Roman" w:hAnsi="Times New Roman" w:cs="Times New Roman"/>
      <w:sz w:val="24"/>
      <w:szCs w:val="24"/>
    </w:rPr>
  </w:style>
  <w:style w:type="paragraph" w:customStyle="1" w:styleId="1e">
    <w:name w:val="Знак Знак Знак Знак Знак Знак Знак Знак Знак Знак1 Знак Знак Знак Знак Знак Знак Знак"/>
    <w:basedOn w:val="a2"/>
    <w:uiPriority w:val="99"/>
    <w:rsid w:val="005C0A1F"/>
    <w:pPr>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p4">
    <w:name w:val="p4"/>
    <w:basedOn w:val="a2"/>
    <w:uiPriority w:val="99"/>
    <w:rsid w:val="005C0A1F"/>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uiPriority w:val="99"/>
    <w:rsid w:val="005C0A1F"/>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uiPriority w:val="99"/>
    <w:rsid w:val="005C0A1F"/>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5C0A1F"/>
    <w:pPr>
      <w:widowControl w:val="0"/>
      <w:autoSpaceDE w:val="0"/>
      <w:autoSpaceDN w:val="0"/>
      <w:adjustRightInd w:val="0"/>
    </w:pPr>
    <w:rPr>
      <w:rFonts w:ascii="Arial" w:eastAsia="Times New Roman" w:hAnsi="Arial" w:cs="Arial"/>
      <w:b/>
      <w:bCs/>
    </w:rPr>
  </w:style>
  <w:style w:type="paragraph" w:customStyle="1" w:styleId="1f">
    <w:name w:val="Без интервала1"/>
    <w:basedOn w:val="a2"/>
    <w:uiPriority w:val="99"/>
    <w:rsid w:val="005C0A1F"/>
    <w:rPr>
      <w:rFonts w:ascii="Calibri" w:eastAsia="Times New Roman" w:hAnsi="Calibri" w:cs="Calibri"/>
      <w:color w:val="auto"/>
      <w:sz w:val="22"/>
      <w:szCs w:val="22"/>
      <w:lang w:eastAsia="en-US"/>
    </w:rPr>
  </w:style>
  <w:style w:type="paragraph" w:customStyle="1" w:styleId="42">
    <w:name w:val="Стиль4"/>
    <w:basedOn w:val="a2"/>
    <w:uiPriority w:val="99"/>
    <w:rsid w:val="005C0A1F"/>
    <w:pPr>
      <w:widowControl w:val="0"/>
    </w:pPr>
    <w:rPr>
      <w:rFonts w:ascii="Times New Roman" w:eastAsia="Calibri" w:hAnsi="Times New Roman" w:cs="Times New Roman"/>
      <w:color w:val="auto"/>
    </w:rPr>
  </w:style>
  <w:style w:type="paragraph" w:customStyle="1" w:styleId="1f0">
    <w:name w:val="Абзац списка1"/>
    <w:basedOn w:val="a2"/>
    <w:uiPriority w:val="99"/>
    <w:qFormat/>
    <w:rsid w:val="005C0A1F"/>
    <w:pPr>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Heading">
    <w:name w:val="Heading"/>
    <w:uiPriority w:val="99"/>
    <w:rsid w:val="005C0A1F"/>
    <w:pPr>
      <w:widowControl w:val="0"/>
      <w:autoSpaceDE w:val="0"/>
      <w:autoSpaceDN w:val="0"/>
      <w:adjustRightInd w:val="0"/>
    </w:pPr>
    <w:rPr>
      <w:rFonts w:ascii="Arial" w:eastAsia="SimSun" w:hAnsi="Arial" w:cs="Arial"/>
      <w:b/>
      <w:bCs/>
      <w:sz w:val="22"/>
      <w:szCs w:val="22"/>
    </w:rPr>
  </w:style>
  <w:style w:type="paragraph" w:customStyle="1" w:styleId="Style1">
    <w:name w:val="Style1"/>
    <w:basedOn w:val="a2"/>
    <w:uiPriority w:val="99"/>
    <w:rsid w:val="005C0A1F"/>
    <w:pPr>
      <w:widowControl w:val="0"/>
      <w:autoSpaceDE w:val="0"/>
      <w:autoSpaceDN w:val="0"/>
      <w:adjustRightInd w:val="0"/>
      <w:spacing w:line="318" w:lineRule="exact"/>
    </w:pPr>
    <w:rPr>
      <w:rFonts w:ascii="Times New Roman" w:eastAsia="Calibri" w:hAnsi="Times New Roman" w:cs="Times New Roman"/>
      <w:color w:val="auto"/>
    </w:rPr>
  </w:style>
  <w:style w:type="paragraph" w:customStyle="1" w:styleId="consplusnormal00">
    <w:name w:val="consplusnormal0"/>
    <w:basedOn w:val="a2"/>
    <w:uiPriority w:val="99"/>
    <w:rsid w:val="005C0A1F"/>
    <w:pPr>
      <w:spacing w:before="100" w:after="100"/>
      <w:ind w:firstLine="120"/>
    </w:pPr>
    <w:rPr>
      <w:rFonts w:ascii="Verdana" w:eastAsia="Times New Roman" w:hAnsi="Verdana" w:cs="Times New Roman"/>
      <w:color w:val="auto"/>
    </w:rPr>
  </w:style>
  <w:style w:type="paragraph" w:customStyle="1" w:styleId="39">
    <w:name w:val="Основной текст3"/>
    <w:basedOn w:val="a2"/>
    <w:uiPriority w:val="99"/>
    <w:rsid w:val="005C0A1F"/>
    <w:pPr>
      <w:widowControl w:val="0"/>
      <w:shd w:val="clear" w:color="auto" w:fill="FFFFFF"/>
      <w:spacing w:line="323" w:lineRule="exact"/>
      <w:jc w:val="center"/>
    </w:pPr>
    <w:rPr>
      <w:color w:val="auto"/>
      <w:sz w:val="26"/>
      <w:szCs w:val="26"/>
    </w:rPr>
  </w:style>
  <w:style w:type="paragraph" w:customStyle="1" w:styleId="Style2">
    <w:name w:val="Style2"/>
    <w:basedOn w:val="a2"/>
    <w:uiPriority w:val="99"/>
    <w:rsid w:val="005C0A1F"/>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5C0A1F"/>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5C0A1F"/>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afffd">
    <w:name w:val="Содержимое врезки"/>
    <w:basedOn w:val="a2"/>
    <w:uiPriority w:val="99"/>
    <w:rsid w:val="005C0A1F"/>
    <w:pPr>
      <w:suppressAutoHyphens/>
      <w:ind w:firstLine="709"/>
    </w:pPr>
    <w:rPr>
      <w:rFonts w:ascii="Times New Roman" w:eastAsia="Calibri" w:hAnsi="Times New Roman" w:cs="Times New Roman"/>
      <w:color w:val="auto"/>
      <w:kern w:val="2"/>
      <w:sz w:val="28"/>
      <w:szCs w:val="22"/>
      <w:lang w:eastAsia="ar-SA"/>
    </w:rPr>
  </w:style>
  <w:style w:type="paragraph" w:customStyle="1" w:styleId="51">
    <w:name w:val="Оглавление 51"/>
    <w:basedOn w:val="a2"/>
    <w:next w:val="a2"/>
    <w:autoRedefine/>
    <w:uiPriority w:val="39"/>
    <w:semiHidden/>
    <w:rsid w:val="005C0A1F"/>
    <w:pPr>
      <w:spacing w:line="276" w:lineRule="auto"/>
      <w:ind w:left="880"/>
    </w:pPr>
    <w:rPr>
      <w:rFonts w:ascii="Calibri" w:eastAsia="Calibri" w:hAnsi="Calibri" w:cs="Times New Roman"/>
      <w:color w:val="auto"/>
      <w:sz w:val="18"/>
      <w:szCs w:val="18"/>
      <w:lang w:eastAsia="en-US"/>
    </w:rPr>
  </w:style>
  <w:style w:type="paragraph" w:customStyle="1" w:styleId="61">
    <w:name w:val="Оглавление 61"/>
    <w:basedOn w:val="a2"/>
    <w:next w:val="a2"/>
    <w:autoRedefine/>
    <w:uiPriority w:val="39"/>
    <w:semiHidden/>
    <w:rsid w:val="005C0A1F"/>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rsid w:val="005C0A1F"/>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rsid w:val="005C0A1F"/>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rsid w:val="005C0A1F"/>
    <w:pPr>
      <w:spacing w:line="276" w:lineRule="auto"/>
      <w:ind w:left="1760"/>
    </w:pPr>
    <w:rPr>
      <w:rFonts w:ascii="Calibri" w:eastAsia="Calibri" w:hAnsi="Calibri" w:cs="Times New Roman"/>
      <w:color w:val="auto"/>
      <w:sz w:val="18"/>
      <w:szCs w:val="18"/>
      <w:lang w:eastAsia="en-US"/>
    </w:rPr>
  </w:style>
  <w:style w:type="paragraph" w:customStyle="1" w:styleId="2-">
    <w:name w:val="Рег. Заголовок 2-го уровня регламента"/>
    <w:basedOn w:val="ConsPlusNormal"/>
    <w:autoRedefine/>
    <w:uiPriority w:val="99"/>
    <w:qFormat/>
    <w:rsid w:val="005C0A1F"/>
    <w:pPr>
      <w:keepNext/>
      <w:widowControl/>
      <w:tabs>
        <w:tab w:val="left" w:pos="708"/>
      </w:tabs>
      <w:ind w:left="426" w:firstLine="0"/>
      <w:jc w:val="center"/>
      <w:outlineLvl w:val="1"/>
    </w:pPr>
    <w:rPr>
      <w:rFonts w:ascii="Times New Roman" w:eastAsia="Arial Unicode MS" w:hAnsi="Times New Roman" w:cs="Times New Roman"/>
      <w:bCs/>
      <w:sz w:val="24"/>
      <w:szCs w:val="24"/>
      <w:lang w:eastAsia="en-US"/>
    </w:rPr>
  </w:style>
  <w:style w:type="paragraph" w:customStyle="1" w:styleId="-31">
    <w:name w:val="Светлая сетка - Акцент 31"/>
    <w:basedOn w:val="a2"/>
    <w:uiPriority w:val="34"/>
    <w:qFormat/>
    <w:rsid w:val="005C0A1F"/>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e">
    <w:name w:val="МУ Обычный стиль"/>
    <w:basedOn w:val="a2"/>
    <w:autoRedefine/>
    <w:uiPriority w:val="99"/>
    <w:rsid w:val="005C0A1F"/>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
    <w:name w:val="Знак"/>
    <w:basedOn w:val="a2"/>
    <w:uiPriority w:val="99"/>
    <w:rsid w:val="005C0A1F"/>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0">
    <w:name w:val="Готовый"/>
    <w:basedOn w:val="a2"/>
    <w:uiPriority w:val="99"/>
    <w:rsid w:val="005C0A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1">
    <w:name w:val="Знак Знак Знак Знак Знак Знак Знак Знак Знак Знак"/>
    <w:basedOn w:val="a2"/>
    <w:uiPriority w:val="99"/>
    <w:rsid w:val="005C0A1F"/>
    <w:pPr>
      <w:spacing w:after="160" w:line="240" w:lineRule="exact"/>
    </w:pPr>
    <w:rPr>
      <w:rFonts w:ascii="Verdana" w:eastAsia="Times New Roman" w:hAnsi="Verdana" w:cs="Times New Roman"/>
      <w:color w:val="auto"/>
      <w:lang w:val="en-US" w:eastAsia="en-US"/>
    </w:rPr>
  </w:style>
  <w:style w:type="paragraph" w:customStyle="1" w:styleId="affff2">
    <w:name w:val="обычный приложения"/>
    <w:basedOn w:val="a2"/>
    <w:uiPriority w:val="99"/>
    <w:qFormat/>
    <w:rsid w:val="005C0A1F"/>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5C0A1F"/>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5C0A1F"/>
    <w:pPr>
      <w:spacing w:line="276" w:lineRule="auto"/>
      <w:ind w:left="720"/>
      <w:jc w:val="center"/>
    </w:pPr>
    <w:rPr>
      <w:rFonts w:ascii="Calibri" w:eastAsia="Calibri" w:hAnsi="Calibri" w:cs="Times New Roman"/>
      <w:color w:val="auto"/>
      <w:sz w:val="22"/>
      <w:szCs w:val="22"/>
      <w:lang w:eastAsia="en-US"/>
    </w:rPr>
  </w:style>
  <w:style w:type="paragraph" w:customStyle="1" w:styleId="210">
    <w:name w:val="Основной текст 21"/>
    <w:basedOn w:val="a2"/>
    <w:uiPriority w:val="99"/>
    <w:rsid w:val="005C0A1F"/>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Preformat">
    <w:name w:val="Preformat"/>
    <w:uiPriority w:val="99"/>
    <w:rsid w:val="005C0A1F"/>
    <w:pPr>
      <w:autoSpaceDE w:val="0"/>
      <w:autoSpaceDN w:val="0"/>
      <w:adjustRightInd w:val="0"/>
      <w:jc w:val="center"/>
    </w:pPr>
    <w:rPr>
      <w:rFonts w:ascii="Courier New" w:eastAsia="Calibri" w:hAnsi="Courier New" w:cs="Courier New"/>
      <w:sz w:val="24"/>
      <w:szCs w:val="24"/>
    </w:rPr>
  </w:style>
  <w:style w:type="paragraph" w:customStyle="1" w:styleId="affff3">
    <w:name w:val="Нумерованный Список"/>
    <w:basedOn w:val="a2"/>
    <w:uiPriority w:val="99"/>
    <w:rsid w:val="005C0A1F"/>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5C0A1F"/>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5C0A1F"/>
    <w:pPr>
      <w:widowControl w:val="0"/>
      <w:autoSpaceDE w:val="0"/>
      <w:autoSpaceDN w:val="0"/>
      <w:adjustRightInd w:val="0"/>
      <w:ind w:right="19772"/>
      <w:jc w:val="center"/>
    </w:pPr>
    <w:rPr>
      <w:rFonts w:ascii="Arial" w:eastAsia="Calibri" w:hAnsi="Arial" w:cs="Arial"/>
      <w:sz w:val="24"/>
      <w:szCs w:val="24"/>
    </w:rPr>
  </w:style>
  <w:style w:type="character" w:customStyle="1" w:styleId="1f1">
    <w:name w:val="Обычный1 Знак"/>
    <w:link w:val="1f2"/>
    <w:locked/>
    <w:rsid w:val="005C0A1F"/>
    <w:rPr>
      <w:rFonts w:ascii="Times New Roman" w:hAnsi="Times New Roman" w:cs="Times New Roman"/>
      <w:sz w:val="22"/>
      <w:szCs w:val="22"/>
      <w:lang w:val="ru-RU" w:eastAsia="ru-RU" w:bidi="ar-SA"/>
    </w:rPr>
  </w:style>
  <w:style w:type="paragraph" w:customStyle="1" w:styleId="1f2">
    <w:name w:val="Обычный1"/>
    <w:link w:val="1f1"/>
    <w:rsid w:val="005C0A1F"/>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5C0A1F"/>
    <w:pPr>
      <w:jc w:val="center"/>
    </w:pPr>
    <w:rPr>
      <w:rFonts w:ascii="Verdana" w:eastAsia="Calibri" w:hAnsi="Verdana" w:cs="Times New Roman"/>
      <w:sz w:val="16"/>
      <w:szCs w:val="16"/>
    </w:rPr>
  </w:style>
  <w:style w:type="paragraph" w:customStyle="1" w:styleId="affff4">
    <w:name w:val="Адресат"/>
    <w:basedOn w:val="a2"/>
    <w:uiPriority w:val="99"/>
    <w:rsid w:val="005C0A1F"/>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5">
    <w:name w:val="Приложение"/>
    <w:basedOn w:val="af7"/>
    <w:uiPriority w:val="99"/>
    <w:rsid w:val="005C0A1F"/>
    <w:pPr>
      <w:tabs>
        <w:tab w:val="left" w:pos="1673"/>
      </w:tabs>
      <w:spacing w:before="240" w:after="0" w:line="240" w:lineRule="exact"/>
      <w:ind w:left="1985" w:hanging="1985"/>
      <w:jc w:val="both"/>
    </w:pPr>
    <w:rPr>
      <w:rFonts w:eastAsia="Calibri"/>
      <w:b/>
      <w:bCs/>
      <w:sz w:val="28"/>
      <w:szCs w:val="28"/>
    </w:rPr>
  </w:style>
  <w:style w:type="paragraph" w:customStyle="1" w:styleId="affff6">
    <w:name w:val="Заголовок к тексту"/>
    <w:basedOn w:val="a2"/>
    <w:next w:val="af7"/>
    <w:uiPriority w:val="99"/>
    <w:rsid w:val="005C0A1F"/>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7">
    <w:name w:val="регистрационные поля"/>
    <w:basedOn w:val="a2"/>
    <w:uiPriority w:val="99"/>
    <w:rsid w:val="005C0A1F"/>
    <w:pPr>
      <w:spacing w:line="240" w:lineRule="exact"/>
      <w:jc w:val="center"/>
    </w:pPr>
    <w:rPr>
      <w:rFonts w:ascii="Times New Roman" w:eastAsia="Calibri" w:hAnsi="Times New Roman" w:cs="Times New Roman"/>
      <w:b/>
      <w:bCs/>
      <w:color w:val="auto"/>
      <w:sz w:val="28"/>
      <w:szCs w:val="28"/>
      <w:lang w:val="en-US"/>
    </w:rPr>
  </w:style>
  <w:style w:type="paragraph" w:customStyle="1" w:styleId="affff8">
    <w:name w:val="Исполнитель"/>
    <w:basedOn w:val="af7"/>
    <w:uiPriority w:val="99"/>
    <w:rsid w:val="005C0A1F"/>
    <w:pPr>
      <w:suppressAutoHyphens/>
      <w:spacing w:line="240" w:lineRule="exact"/>
    </w:pPr>
    <w:rPr>
      <w:rFonts w:eastAsia="Calibri"/>
      <w:b/>
      <w:bCs/>
      <w:szCs w:val="20"/>
    </w:rPr>
  </w:style>
  <w:style w:type="paragraph" w:customStyle="1" w:styleId="affff9">
    <w:name w:val="Подпись на общем бланке"/>
    <w:basedOn w:val="afff"/>
    <w:next w:val="af7"/>
    <w:uiPriority w:val="99"/>
    <w:rsid w:val="005C0A1F"/>
    <w:pPr>
      <w:tabs>
        <w:tab w:val="right" w:pos="9639"/>
      </w:tabs>
      <w:suppressAutoHyphens/>
      <w:spacing w:before="480" w:line="240" w:lineRule="exact"/>
      <w:ind w:left="0"/>
      <w:jc w:val="center"/>
    </w:pPr>
    <w:rPr>
      <w:rFonts w:eastAsia="Calibri"/>
      <w:b w:val="0"/>
    </w:rPr>
  </w:style>
  <w:style w:type="paragraph" w:customStyle="1" w:styleId="affffa">
    <w:name w:val="Таблицы (моноширинный)"/>
    <w:basedOn w:val="a2"/>
    <w:next w:val="a2"/>
    <w:uiPriority w:val="99"/>
    <w:rsid w:val="005C0A1F"/>
    <w:pPr>
      <w:autoSpaceDE w:val="0"/>
      <w:autoSpaceDN w:val="0"/>
      <w:adjustRightInd w:val="0"/>
      <w:jc w:val="both"/>
    </w:pPr>
    <w:rPr>
      <w:rFonts w:ascii="Courier New" w:eastAsia="Calibri" w:hAnsi="Courier New" w:cs="Courier New"/>
      <w:color w:val="auto"/>
      <w:sz w:val="20"/>
      <w:szCs w:val="20"/>
    </w:rPr>
  </w:style>
  <w:style w:type="paragraph" w:customStyle="1" w:styleId="affffb">
    <w:name w:val="Заголовок статьи"/>
    <w:basedOn w:val="a2"/>
    <w:next w:val="a2"/>
    <w:uiPriority w:val="99"/>
    <w:rsid w:val="005C0A1F"/>
    <w:pPr>
      <w:autoSpaceDE w:val="0"/>
      <w:autoSpaceDN w:val="0"/>
      <w:adjustRightInd w:val="0"/>
      <w:ind w:left="1612" w:hanging="892"/>
      <w:jc w:val="both"/>
    </w:pPr>
    <w:rPr>
      <w:rFonts w:ascii="Arial" w:eastAsia="Calibri" w:hAnsi="Arial" w:cs="Arial"/>
      <w:color w:val="auto"/>
      <w:sz w:val="20"/>
      <w:szCs w:val="20"/>
    </w:rPr>
  </w:style>
  <w:style w:type="paragraph" w:customStyle="1" w:styleId="affffc">
    <w:name w:val="Комментарий"/>
    <w:basedOn w:val="a2"/>
    <w:next w:val="a2"/>
    <w:uiPriority w:val="99"/>
    <w:rsid w:val="005C0A1F"/>
    <w:pPr>
      <w:autoSpaceDE w:val="0"/>
      <w:autoSpaceDN w:val="0"/>
      <w:adjustRightInd w:val="0"/>
      <w:ind w:left="170"/>
      <w:jc w:val="both"/>
    </w:pPr>
    <w:rPr>
      <w:rFonts w:ascii="Arial" w:eastAsia="Calibri" w:hAnsi="Arial" w:cs="Arial"/>
      <w:i/>
      <w:iCs/>
      <w:color w:val="800080"/>
      <w:sz w:val="20"/>
      <w:szCs w:val="20"/>
    </w:rPr>
  </w:style>
  <w:style w:type="paragraph" w:customStyle="1" w:styleId="3a">
    <w:name w:val="Знак Знак Знак Знак Знак Знак Знак Знак Знак Знак3"/>
    <w:basedOn w:val="a2"/>
    <w:uiPriority w:val="99"/>
    <w:rsid w:val="005C0A1F"/>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5C0A1F"/>
    <w:pPr>
      <w:ind w:right="2" w:firstLine="110"/>
      <w:jc w:val="both"/>
    </w:pPr>
    <w:rPr>
      <w:rFonts w:ascii="Times New Roman" w:eastAsia="Calibri" w:hAnsi="Times New Roman" w:cs="Times New Roman"/>
      <w:color w:val="auto"/>
      <w:sz w:val="20"/>
      <w:szCs w:val="20"/>
    </w:rPr>
  </w:style>
  <w:style w:type="paragraph" w:customStyle="1" w:styleId="1f3">
    <w:name w:val="Стиль1"/>
    <w:basedOn w:val="afff3"/>
    <w:uiPriority w:val="99"/>
    <w:rsid w:val="005C0A1F"/>
    <w:pPr>
      <w:spacing w:after="60"/>
      <w:ind w:firstLine="709"/>
      <w:jc w:val="both"/>
    </w:pPr>
    <w:rPr>
      <w:rFonts w:eastAsia="Calibri"/>
      <w:sz w:val="28"/>
      <w:szCs w:val="28"/>
    </w:rPr>
  </w:style>
  <w:style w:type="paragraph" w:customStyle="1" w:styleId="1f4">
    <w:name w:val="Знак1"/>
    <w:basedOn w:val="a2"/>
    <w:uiPriority w:val="99"/>
    <w:rsid w:val="005C0A1F"/>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5C0A1F"/>
    <w:pPr>
      <w:widowControl w:val="0"/>
      <w:jc w:val="center"/>
    </w:pPr>
    <w:rPr>
      <w:rFonts w:ascii="Times New Roman" w:eastAsia="Calibri" w:hAnsi="Times New Roman" w:cs="Times New Roman"/>
      <w:sz w:val="24"/>
      <w:szCs w:val="24"/>
    </w:rPr>
  </w:style>
  <w:style w:type="paragraph" w:customStyle="1" w:styleId="1f5">
    <w:name w:val="Знак Знак Знак Знак Знак Знак Знак Знак Знак Знак1"/>
    <w:basedOn w:val="a2"/>
    <w:uiPriority w:val="99"/>
    <w:rsid w:val="005C0A1F"/>
    <w:pPr>
      <w:spacing w:after="160" w:line="240" w:lineRule="exact"/>
      <w:jc w:val="center"/>
    </w:pPr>
    <w:rPr>
      <w:rFonts w:ascii="Verdana" w:eastAsia="Calibri" w:hAnsi="Verdana" w:cs="Verdana"/>
      <w:color w:val="auto"/>
      <w:lang w:val="en-US" w:eastAsia="en-US"/>
    </w:rPr>
  </w:style>
  <w:style w:type="paragraph" w:customStyle="1" w:styleId="1f6">
    <w:name w:val="Знак Знак Знак Знак Знак Знак Знак1"/>
    <w:basedOn w:val="a2"/>
    <w:uiPriority w:val="99"/>
    <w:rsid w:val="005C0A1F"/>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5C0A1F"/>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5C0A1F"/>
    <w:pPr>
      <w:spacing w:before="100" w:beforeAutospacing="1" w:after="100" w:afterAutospacing="1"/>
      <w:jc w:val="center"/>
    </w:pPr>
    <w:rPr>
      <w:rFonts w:ascii="Times New Roman" w:eastAsia="Calibri" w:hAnsi="Times New Roman" w:cs="Times New Roman"/>
    </w:rPr>
  </w:style>
  <w:style w:type="paragraph" w:customStyle="1" w:styleId="affffd">
    <w:name w:val="......."/>
    <w:basedOn w:val="a2"/>
    <w:next w:val="a2"/>
    <w:uiPriority w:val="99"/>
    <w:rsid w:val="005C0A1F"/>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5C0A1F"/>
    <w:rPr>
      <w:rFonts w:ascii="Times New Roman" w:eastAsia="Times New Roman" w:hAnsi="Times New Roman" w:cs="Times New Roman"/>
      <w:b/>
      <w:sz w:val="28"/>
      <w:szCs w:val="28"/>
    </w:rPr>
  </w:style>
  <w:style w:type="paragraph" w:customStyle="1" w:styleId="3b">
    <w:name w:val="Знак3"/>
    <w:basedOn w:val="a2"/>
    <w:uiPriority w:val="99"/>
    <w:rsid w:val="005C0A1F"/>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d">
    <w:name w:val="Обычный2"/>
    <w:uiPriority w:val="99"/>
    <w:rsid w:val="005C0A1F"/>
    <w:pPr>
      <w:widowControl w:val="0"/>
    </w:pPr>
    <w:rPr>
      <w:rFonts w:ascii="Times New Roman" w:eastAsia="Times New Roman" w:hAnsi="Times New Roman" w:cs="Times New Roman"/>
      <w:sz w:val="24"/>
      <w:szCs w:val="24"/>
    </w:rPr>
  </w:style>
  <w:style w:type="paragraph" w:customStyle="1" w:styleId="3c">
    <w:name w:val="Знак Знак Знак Знак Знак Знак Знак3"/>
    <w:basedOn w:val="a2"/>
    <w:uiPriority w:val="99"/>
    <w:rsid w:val="005C0A1F"/>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5C0A1F"/>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5C0A1F"/>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5C0A1F"/>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5C0A1F"/>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7">
    <w:name w:val="Заголовок оглавления1"/>
    <w:basedOn w:val="12"/>
    <w:next w:val="a2"/>
    <w:uiPriority w:val="39"/>
    <w:semiHidden/>
    <w:qFormat/>
    <w:rsid w:val="005C0A1F"/>
    <w:pPr>
      <w:keepLines/>
      <w:spacing w:before="480" w:line="276" w:lineRule="auto"/>
      <w:jc w:val="left"/>
      <w:outlineLvl w:val="9"/>
    </w:pPr>
    <w:rPr>
      <w:rFonts w:ascii="Cambria" w:hAnsi="Cambria"/>
      <w:bCs/>
      <w:color w:val="365F91"/>
      <w:sz w:val="28"/>
      <w:szCs w:val="28"/>
    </w:rPr>
  </w:style>
  <w:style w:type="paragraph" w:customStyle="1" w:styleId="1-11">
    <w:name w:val="Средняя заливка 1 - Акцент 11"/>
    <w:uiPriority w:val="99"/>
    <w:qFormat/>
    <w:rsid w:val="005C0A1F"/>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5C0A1F"/>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e">
    <w:name w:val="Рег. Комментарии"/>
    <w:basedOn w:val="-31"/>
    <w:uiPriority w:val="99"/>
    <w:qFormat/>
    <w:rsid w:val="005C0A1F"/>
    <w:pPr>
      <w:spacing w:after="0"/>
      <w:ind w:left="539" w:firstLine="709"/>
      <w:jc w:val="both"/>
    </w:pPr>
    <w:rPr>
      <w:rFonts w:ascii="Times New Roman" w:hAnsi="Times New Roman"/>
      <w:i/>
      <w:sz w:val="28"/>
      <w:szCs w:val="28"/>
    </w:rPr>
  </w:style>
  <w:style w:type="paragraph" w:customStyle="1" w:styleId="afffff">
    <w:name w:val="Сценарии"/>
    <w:basedOn w:val="a2"/>
    <w:uiPriority w:val="99"/>
    <w:qFormat/>
    <w:rsid w:val="005C0A1F"/>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e">
    <w:name w:val="Заголовок оглавления2"/>
    <w:basedOn w:val="12"/>
    <w:next w:val="a2"/>
    <w:uiPriority w:val="39"/>
    <w:semiHidden/>
    <w:qFormat/>
    <w:rsid w:val="005C0A1F"/>
    <w:pPr>
      <w:keepLines/>
      <w:spacing w:before="480" w:line="276" w:lineRule="auto"/>
      <w:jc w:val="left"/>
      <w:outlineLvl w:val="9"/>
    </w:pPr>
    <w:rPr>
      <w:rFonts w:ascii="Cambria" w:hAnsi="Cambria"/>
      <w:bCs/>
      <w:color w:val="365F91"/>
      <w:sz w:val="28"/>
      <w:szCs w:val="28"/>
    </w:rPr>
  </w:style>
  <w:style w:type="paragraph" w:customStyle="1" w:styleId="1-">
    <w:name w:val="Рег. Заголовок 1-го уровня регламента"/>
    <w:basedOn w:val="12"/>
    <w:autoRedefine/>
    <w:uiPriority w:val="99"/>
    <w:qFormat/>
    <w:rsid w:val="005C0A1F"/>
    <w:pPr>
      <w:jc w:val="left"/>
    </w:pPr>
    <w:rPr>
      <w:b w:val="0"/>
      <w:bCs/>
      <w:iCs/>
      <w:szCs w:val="24"/>
    </w:rPr>
  </w:style>
  <w:style w:type="paragraph" w:customStyle="1" w:styleId="112">
    <w:name w:val="Рег. Основной текст уровень 1.1"/>
    <w:basedOn w:val="ConsPlusNormal"/>
    <w:uiPriority w:val="99"/>
    <w:qFormat/>
    <w:rsid w:val="005C0A1F"/>
    <w:pPr>
      <w:widowControl/>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5C0A1F"/>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5C0A1F"/>
    <w:pPr>
      <w:widowControl/>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0">
    <w:name w:val="Рег. Обычный с отступом"/>
    <w:basedOn w:val="a2"/>
    <w:uiPriority w:val="99"/>
    <w:qFormat/>
    <w:rsid w:val="005C0A1F"/>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5C0A1F"/>
    <w:pPr>
      <w:numPr>
        <w:numId w:val="4"/>
      </w:numPr>
      <w:ind w:left="1068"/>
      <w:jc w:val="both"/>
    </w:pPr>
    <w:rPr>
      <w:rFonts w:ascii="Times New Roman" w:hAnsi="Times New Roman"/>
      <w:sz w:val="28"/>
      <w:szCs w:val="28"/>
    </w:rPr>
  </w:style>
  <w:style w:type="paragraph" w:customStyle="1" w:styleId="afffff1">
    <w:name w:val="Рег. Заголовок для названий результата"/>
    <w:basedOn w:val="2-"/>
    <w:uiPriority w:val="99"/>
    <w:qFormat/>
    <w:rsid w:val="005C0A1F"/>
    <w:pPr>
      <w:ind w:left="714"/>
      <w:jc w:val="left"/>
    </w:pPr>
  </w:style>
  <w:style w:type="paragraph" w:customStyle="1" w:styleId="113">
    <w:name w:val="Рег. Основной текст уровень 1.1 (сценарии)"/>
    <w:basedOn w:val="11"/>
    <w:uiPriority w:val="99"/>
    <w:qFormat/>
    <w:rsid w:val="005C0A1F"/>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5C0A1F"/>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2">
    <w:name w:val="Рег. Списки без буллетов"/>
    <w:basedOn w:val="ConsPlusNormal"/>
    <w:uiPriority w:val="99"/>
    <w:qFormat/>
    <w:rsid w:val="005C0A1F"/>
    <w:pPr>
      <w:widowControl/>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2"/>
    <w:uiPriority w:val="99"/>
    <w:qFormat/>
    <w:rsid w:val="005C0A1F"/>
    <w:pPr>
      <w:numPr>
        <w:numId w:val="5"/>
      </w:numPr>
      <w:tabs>
        <w:tab w:val="num" w:pos="360"/>
      </w:tabs>
      <w:ind w:left="709" w:firstLine="0"/>
    </w:pPr>
  </w:style>
  <w:style w:type="paragraph" w:customStyle="1" w:styleId="1f8">
    <w:name w:val="Рег. Списки два уровня: 1)  и а) б) в)"/>
    <w:basedOn w:val="1-21"/>
    <w:uiPriority w:val="99"/>
    <w:qFormat/>
    <w:rsid w:val="005C0A1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8"/>
    <w:uiPriority w:val="99"/>
    <w:qFormat/>
    <w:rsid w:val="005C0A1F"/>
    <w:pPr>
      <w:numPr>
        <w:numId w:val="6"/>
      </w:numPr>
    </w:pPr>
    <w:rPr>
      <w:lang w:eastAsia="ar-SA"/>
    </w:rPr>
  </w:style>
  <w:style w:type="paragraph" w:customStyle="1" w:styleId="afffff3">
    <w:name w:val="Рег. Списки без буллетов широкие"/>
    <w:basedOn w:val="a2"/>
    <w:uiPriority w:val="99"/>
    <w:qFormat/>
    <w:rsid w:val="005C0A1F"/>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5C0A1F"/>
    <w:pPr>
      <w:keepLines w:val="0"/>
      <w:spacing w:before="360" w:after="240"/>
      <w:jc w:val="center"/>
    </w:pPr>
    <w:rPr>
      <w:rFonts w:ascii="Times New Roman" w:hAnsi="Times New Roman"/>
      <w:bCs/>
      <w:iCs/>
      <w:color w:val="auto"/>
      <w:sz w:val="24"/>
      <w:szCs w:val="28"/>
    </w:rPr>
  </w:style>
  <w:style w:type="paragraph" w:customStyle="1" w:styleId="1">
    <w:name w:val="Рег. Основной нумерованный 1. текст"/>
    <w:basedOn w:val="ConsPlusNormal"/>
    <w:uiPriority w:val="99"/>
    <w:qFormat/>
    <w:rsid w:val="005C0A1F"/>
    <w:pPr>
      <w:widowControl/>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5C0A1F"/>
    <w:pPr>
      <w:spacing w:line="276" w:lineRule="auto"/>
      <w:ind w:left="720"/>
      <w:jc w:val="center"/>
    </w:pPr>
    <w:rPr>
      <w:rFonts w:ascii="Calibri" w:eastAsia="Calibri" w:hAnsi="Calibri" w:cs="Times New Roman"/>
      <w:color w:val="auto"/>
      <w:sz w:val="22"/>
      <w:szCs w:val="22"/>
      <w:lang w:eastAsia="en-US"/>
    </w:rPr>
  </w:style>
  <w:style w:type="paragraph" w:customStyle="1" w:styleId="2f">
    <w:name w:val="Знак Знак Знак Знак Знак Знак Знак Знак Знак Знак2"/>
    <w:basedOn w:val="a2"/>
    <w:uiPriority w:val="99"/>
    <w:rsid w:val="005C0A1F"/>
    <w:pPr>
      <w:spacing w:after="160" w:line="240" w:lineRule="exact"/>
      <w:jc w:val="center"/>
    </w:pPr>
    <w:rPr>
      <w:rFonts w:ascii="Verdana" w:eastAsia="Calibri" w:hAnsi="Verdana" w:cs="Verdana"/>
      <w:color w:val="auto"/>
      <w:lang w:val="en-US" w:eastAsia="en-US"/>
    </w:rPr>
  </w:style>
  <w:style w:type="paragraph" w:customStyle="1" w:styleId="2f0">
    <w:name w:val="Знак2"/>
    <w:basedOn w:val="a2"/>
    <w:uiPriority w:val="99"/>
    <w:rsid w:val="005C0A1F"/>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1">
    <w:name w:val="Знак Знак Знак Знак Знак Знак Знак2"/>
    <w:basedOn w:val="a2"/>
    <w:uiPriority w:val="99"/>
    <w:rsid w:val="005C0A1F"/>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5C0A1F"/>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5C0A1F"/>
    <w:pPr>
      <w:numPr>
        <w:ilvl w:val="2"/>
      </w:numPr>
      <w:tabs>
        <w:tab w:val="clear" w:pos="992"/>
        <w:tab w:val="num" w:pos="360"/>
        <w:tab w:val="left" w:pos="1418"/>
      </w:tabs>
    </w:pPr>
  </w:style>
  <w:style w:type="paragraph" w:customStyle="1" w:styleId="formattext0">
    <w:name w:val="formattext"/>
    <w:basedOn w:val="a2"/>
    <w:uiPriority w:val="99"/>
    <w:rsid w:val="005C0A1F"/>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2"/>
    <w:uiPriority w:val="99"/>
    <w:qFormat/>
    <w:locked/>
    <w:rsid w:val="005C0A1F"/>
    <w:rPr>
      <w:sz w:val="22"/>
      <w:lang w:val="ru-RU" w:eastAsia="en-US" w:bidi="ar-SA"/>
    </w:rPr>
  </w:style>
  <w:style w:type="paragraph" w:customStyle="1" w:styleId="2f2">
    <w:name w:val="Без интервала2"/>
    <w:link w:val="NoSpacingChar"/>
    <w:uiPriority w:val="99"/>
    <w:qFormat/>
    <w:rsid w:val="005C0A1F"/>
    <w:rPr>
      <w:sz w:val="22"/>
      <w:lang w:eastAsia="en-US"/>
    </w:rPr>
  </w:style>
  <w:style w:type="paragraph" w:customStyle="1" w:styleId="1f9">
    <w:name w:val="Цитата1"/>
    <w:basedOn w:val="a2"/>
    <w:uiPriority w:val="99"/>
    <w:rsid w:val="005C0A1F"/>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3">
    <w:name w:val="Абзац списка2"/>
    <w:basedOn w:val="a2"/>
    <w:uiPriority w:val="99"/>
    <w:rsid w:val="005C0A1F"/>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a">
    <w:name w:val="Обычный (Интернет)1"/>
    <w:basedOn w:val="a2"/>
    <w:uiPriority w:val="99"/>
    <w:rsid w:val="005C0A1F"/>
    <w:pPr>
      <w:suppressAutoHyphens/>
      <w:spacing w:line="100" w:lineRule="atLeast"/>
    </w:pPr>
    <w:rPr>
      <w:rFonts w:ascii="Times New Roman" w:eastAsia="Times New Roman" w:hAnsi="Times New Roman" w:cs="Times New Roman"/>
      <w:color w:val="auto"/>
      <w:kern w:val="2"/>
      <w:lang w:eastAsia="ar-SA"/>
    </w:rPr>
  </w:style>
  <w:style w:type="paragraph" w:customStyle="1" w:styleId="1251">
    <w:name w:val="Стиль Без интервала + 125 пт Черный По ширине Первая строка:  1..."/>
    <w:basedOn w:val="affff2"/>
    <w:uiPriority w:val="99"/>
    <w:rsid w:val="005C0A1F"/>
    <w:pPr>
      <w:widowControl w:val="0"/>
      <w:autoSpaceDE w:val="0"/>
      <w:autoSpaceDN w:val="0"/>
      <w:adjustRightInd w:val="0"/>
      <w:ind w:firstLine="709"/>
      <w:jc w:val="both"/>
    </w:pPr>
    <w:rPr>
      <w:color w:val="000000"/>
      <w:spacing w:val="1"/>
      <w:sz w:val="25"/>
      <w:szCs w:val="20"/>
    </w:rPr>
  </w:style>
  <w:style w:type="paragraph" w:customStyle="1" w:styleId="1fb">
    <w:name w:val="Знак Знак Знак Знак Знак1 Знак Знак Знак Знак"/>
    <w:basedOn w:val="a2"/>
    <w:uiPriority w:val="99"/>
    <w:rsid w:val="005C0A1F"/>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92">
    <w:name w:val="Основной текст9"/>
    <w:basedOn w:val="a2"/>
    <w:uiPriority w:val="99"/>
    <w:rsid w:val="005C0A1F"/>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4">
    <w:name w:val="Заголовок"/>
    <w:basedOn w:val="a2"/>
    <w:next w:val="af7"/>
    <w:uiPriority w:val="99"/>
    <w:rsid w:val="005C0A1F"/>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c">
    <w:name w:val="Указатель1"/>
    <w:basedOn w:val="a2"/>
    <w:uiPriority w:val="99"/>
    <w:rsid w:val="005C0A1F"/>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d">
    <w:name w:val="Схема документа1"/>
    <w:basedOn w:val="a2"/>
    <w:uiPriority w:val="99"/>
    <w:rsid w:val="005C0A1F"/>
    <w:pPr>
      <w:shd w:val="clear" w:color="auto" w:fill="000080"/>
      <w:suppressAutoHyphens/>
    </w:pPr>
    <w:rPr>
      <w:rFonts w:ascii="Tahoma" w:eastAsia="Times New Roman" w:hAnsi="Tahoma" w:cs="Tahoma"/>
      <w:color w:val="auto"/>
      <w:sz w:val="20"/>
      <w:szCs w:val="20"/>
      <w:lang w:eastAsia="zh-CN"/>
    </w:rPr>
  </w:style>
  <w:style w:type="paragraph" w:customStyle="1" w:styleId="310">
    <w:name w:val="Основной текст 31"/>
    <w:basedOn w:val="a2"/>
    <w:uiPriority w:val="99"/>
    <w:rsid w:val="005C0A1F"/>
    <w:pPr>
      <w:suppressAutoHyphens/>
      <w:spacing w:after="120" w:line="276" w:lineRule="auto"/>
    </w:pPr>
    <w:rPr>
      <w:rFonts w:ascii="Calibri" w:eastAsia="Times New Roman" w:hAnsi="Calibri" w:cs="Times New Roman"/>
      <w:color w:val="auto"/>
      <w:sz w:val="16"/>
      <w:szCs w:val="16"/>
      <w:lang w:eastAsia="zh-CN"/>
    </w:rPr>
  </w:style>
  <w:style w:type="paragraph" w:customStyle="1" w:styleId="1fe">
    <w:name w:val="Название объекта1"/>
    <w:basedOn w:val="a2"/>
    <w:next w:val="a2"/>
    <w:uiPriority w:val="99"/>
    <w:rsid w:val="005C0A1F"/>
    <w:pPr>
      <w:suppressAutoHyphens/>
      <w:jc w:val="center"/>
    </w:pPr>
    <w:rPr>
      <w:rFonts w:ascii="Times New Roman" w:eastAsia="Times New Roman" w:hAnsi="Times New Roman" w:cs="Times New Roman"/>
      <w:b/>
      <w:bCs/>
      <w:color w:val="auto"/>
      <w:lang w:eastAsia="zh-CN"/>
    </w:rPr>
  </w:style>
  <w:style w:type="paragraph" w:customStyle="1" w:styleId="1ff">
    <w:name w:val="Текст примечания1"/>
    <w:basedOn w:val="a2"/>
    <w:uiPriority w:val="99"/>
    <w:rsid w:val="005C0A1F"/>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uiPriority w:val="99"/>
    <w:rsid w:val="005C0A1F"/>
    <w:pPr>
      <w:suppressAutoHyphens/>
      <w:spacing w:before="280" w:after="280"/>
    </w:pPr>
    <w:rPr>
      <w:rFonts w:ascii="Times New Roman" w:eastAsia="Times New Roman" w:hAnsi="Times New Roman" w:cs="Times New Roman"/>
      <w:color w:val="auto"/>
      <w:lang w:eastAsia="zh-CN"/>
    </w:rPr>
  </w:style>
  <w:style w:type="paragraph" w:customStyle="1" w:styleId="afffff5">
    <w:name w:val="Содержимое таблицы"/>
    <w:basedOn w:val="a2"/>
    <w:uiPriority w:val="99"/>
    <w:rsid w:val="005C0A1F"/>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6">
    <w:name w:val="Заголовок таблицы"/>
    <w:basedOn w:val="afffff5"/>
    <w:uiPriority w:val="99"/>
    <w:rsid w:val="005C0A1F"/>
    <w:pPr>
      <w:jc w:val="center"/>
    </w:pPr>
    <w:rPr>
      <w:b/>
      <w:bCs/>
    </w:rPr>
  </w:style>
  <w:style w:type="paragraph" w:customStyle="1" w:styleId="Style8">
    <w:name w:val="Style8"/>
    <w:basedOn w:val="a2"/>
    <w:uiPriority w:val="99"/>
    <w:rsid w:val="005C0A1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5C0A1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5C0A1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5C0A1F"/>
    <w:pPr>
      <w:widowControl w:val="0"/>
      <w:autoSpaceDE w:val="0"/>
      <w:autoSpaceDN w:val="0"/>
      <w:adjustRightInd w:val="0"/>
    </w:pPr>
    <w:rPr>
      <w:rFonts w:ascii="Times New Roman" w:eastAsia="Times New Roman" w:hAnsi="Times New Roman" w:cs="Times New Roman"/>
      <w:color w:val="auto"/>
    </w:rPr>
  </w:style>
  <w:style w:type="paragraph" w:customStyle="1" w:styleId="headertext">
    <w:name w:val="headertext"/>
    <w:uiPriority w:val="99"/>
    <w:rsid w:val="005C0A1F"/>
    <w:pPr>
      <w:widowControl w:val="0"/>
      <w:autoSpaceDE w:val="0"/>
      <w:autoSpaceDN w:val="0"/>
      <w:adjustRightInd w:val="0"/>
    </w:pPr>
    <w:rPr>
      <w:rFonts w:ascii="Arial" w:eastAsia="Times New Roman" w:hAnsi="Arial" w:cs="Arial"/>
      <w:b/>
      <w:bCs/>
      <w:sz w:val="22"/>
      <w:szCs w:val="22"/>
    </w:rPr>
  </w:style>
  <w:style w:type="paragraph" w:customStyle="1" w:styleId="Textbody">
    <w:name w:val="Text body"/>
    <w:basedOn w:val="a2"/>
    <w:uiPriority w:val="99"/>
    <w:rsid w:val="005C0A1F"/>
    <w:pPr>
      <w:widowControl w:val="0"/>
      <w:suppressAutoHyphens/>
      <w:autoSpaceDN w:val="0"/>
      <w:spacing w:after="120"/>
    </w:pPr>
    <w:rPr>
      <w:rFonts w:ascii="Arial" w:eastAsia="SimSun" w:hAnsi="Arial" w:cs="Mangal"/>
      <w:color w:val="auto"/>
      <w:kern w:val="3"/>
      <w:lang w:eastAsia="zh-CN" w:bidi="hi-IN"/>
    </w:rPr>
  </w:style>
  <w:style w:type="paragraph" w:customStyle="1" w:styleId="ConsPlusTitlePage">
    <w:name w:val="ConsPlusTitlePage"/>
    <w:uiPriority w:val="99"/>
    <w:rsid w:val="005C0A1F"/>
    <w:pPr>
      <w:widowControl w:val="0"/>
      <w:autoSpaceDE w:val="0"/>
      <w:autoSpaceDN w:val="0"/>
    </w:pPr>
    <w:rPr>
      <w:rFonts w:ascii="Tahoma" w:eastAsia="Times New Roman" w:hAnsi="Tahoma" w:cs="Tahoma"/>
    </w:rPr>
  </w:style>
  <w:style w:type="character" w:styleId="afffff7">
    <w:name w:val="page number"/>
    <w:basedOn w:val="a3"/>
    <w:uiPriority w:val="99"/>
    <w:semiHidden/>
    <w:unhideWhenUsed/>
    <w:rsid w:val="005C0A1F"/>
    <w:rPr>
      <w:rFonts w:ascii="Times New Roman" w:hAnsi="Times New Roman" w:cs="Times New Roman" w:hint="default"/>
    </w:rPr>
  </w:style>
  <w:style w:type="character" w:styleId="afffff8">
    <w:name w:val="endnote reference"/>
    <w:uiPriority w:val="99"/>
    <w:semiHidden/>
    <w:unhideWhenUsed/>
    <w:rsid w:val="005C0A1F"/>
    <w:rPr>
      <w:vertAlign w:val="superscript"/>
    </w:rPr>
  </w:style>
  <w:style w:type="character" w:styleId="afffff9">
    <w:name w:val="Subtle Emphasis"/>
    <w:basedOn w:val="a3"/>
    <w:uiPriority w:val="99"/>
    <w:qFormat/>
    <w:rsid w:val="005C0A1F"/>
    <w:rPr>
      <w:rFonts w:ascii="Times New Roman" w:hAnsi="Times New Roman" w:cs="Times New Roman" w:hint="default"/>
      <w:i/>
      <w:iCs w:val="0"/>
      <w:color w:val="5A5A5A"/>
    </w:rPr>
  </w:style>
  <w:style w:type="character" w:styleId="afffffa">
    <w:name w:val="Intense Emphasis"/>
    <w:basedOn w:val="a3"/>
    <w:uiPriority w:val="99"/>
    <w:qFormat/>
    <w:rsid w:val="005C0A1F"/>
    <w:rPr>
      <w:rFonts w:ascii="Times New Roman" w:hAnsi="Times New Roman" w:cs="Times New Roman" w:hint="default"/>
      <w:b/>
      <w:bCs w:val="0"/>
      <w:i/>
      <w:iCs w:val="0"/>
      <w:sz w:val="24"/>
      <w:szCs w:val="24"/>
      <w:u w:val="single"/>
    </w:rPr>
  </w:style>
  <w:style w:type="character" w:styleId="afffffb">
    <w:name w:val="Subtle Reference"/>
    <w:basedOn w:val="a3"/>
    <w:uiPriority w:val="99"/>
    <w:qFormat/>
    <w:rsid w:val="005C0A1F"/>
    <w:rPr>
      <w:rFonts w:ascii="Times New Roman" w:hAnsi="Times New Roman" w:cs="Times New Roman" w:hint="default"/>
      <w:sz w:val="24"/>
      <w:szCs w:val="24"/>
      <w:u w:val="single"/>
    </w:rPr>
  </w:style>
  <w:style w:type="character" w:styleId="afffffc">
    <w:name w:val="Intense Reference"/>
    <w:basedOn w:val="a3"/>
    <w:uiPriority w:val="99"/>
    <w:qFormat/>
    <w:rsid w:val="005C0A1F"/>
    <w:rPr>
      <w:rFonts w:ascii="Times New Roman" w:hAnsi="Times New Roman" w:cs="Times New Roman" w:hint="default"/>
      <w:b/>
      <w:bCs w:val="0"/>
      <w:sz w:val="24"/>
      <w:u w:val="single"/>
    </w:rPr>
  </w:style>
  <w:style w:type="character" w:styleId="afffffd">
    <w:name w:val="Book Title"/>
    <w:basedOn w:val="a3"/>
    <w:uiPriority w:val="99"/>
    <w:qFormat/>
    <w:rsid w:val="005C0A1F"/>
    <w:rPr>
      <w:rFonts w:ascii="Cambria" w:hAnsi="Cambria" w:cs="Times New Roman" w:hint="default"/>
      <w:b/>
      <w:bCs w:val="0"/>
      <w:i/>
      <w:iCs w:val="0"/>
      <w:sz w:val="24"/>
      <w:szCs w:val="24"/>
    </w:rPr>
  </w:style>
  <w:style w:type="character" w:customStyle="1" w:styleId="s6">
    <w:name w:val="s6"/>
    <w:basedOn w:val="a3"/>
    <w:uiPriority w:val="99"/>
    <w:rsid w:val="005C0A1F"/>
    <w:rPr>
      <w:rFonts w:ascii="Times New Roman" w:hAnsi="Times New Roman" w:cs="Times New Roman" w:hint="default"/>
    </w:rPr>
  </w:style>
  <w:style w:type="character" w:customStyle="1" w:styleId="2f4">
    <w:name w:val="Знак Знак2"/>
    <w:basedOn w:val="a3"/>
    <w:rsid w:val="005C0A1F"/>
    <w:rPr>
      <w:rFonts w:ascii="Times New Roman" w:hAnsi="Times New Roman" w:cs="Times New Roman" w:hint="default"/>
      <w:sz w:val="24"/>
      <w:szCs w:val="24"/>
      <w:lang w:val="ru-RU" w:eastAsia="ru-RU" w:bidi="ar-SA"/>
    </w:rPr>
  </w:style>
  <w:style w:type="character" w:customStyle="1" w:styleId="62">
    <w:name w:val="Знак Знак6"/>
    <w:basedOn w:val="a3"/>
    <w:rsid w:val="005C0A1F"/>
  </w:style>
  <w:style w:type="character" w:customStyle="1" w:styleId="FontStyle27">
    <w:name w:val="Font Style27"/>
    <w:rsid w:val="005C0A1F"/>
    <w:rPr>
      <w:rFonts w:ascii="Times New Roman" w:hAnsi="Times New Roman" w:cs="Times New Roman" w:hint="default"/>
      <w:sz w:val="28"/>
      <w:szCs w:val="28"/>
    </w:rPr>
  </w:style>
  <w:style w:type="character" w:customStyle="1" w:styleId="211">
    <w:name w:val="Знак Знак21"/>
    <w:basedOn w:val="a3"/>
    <w:rsid w:val="005C0A1F"/>
    <w:rPr>
      <w:rFonts w:ascii="Times New Roman" w:hAnsi="Times New Roman" w:cs="Times New Roman" w:hint="default"/>
      <w:sz w:val="24"/>
      <w:szCs w:val="24"/>
      <w:lang w:val="ru-RU" w:eastAsia="ru-RU" w:bidi="ar-SA"/>
    </w:rPr>
  </w:style>
  <w:style w:type="character" w:customStyle="1" w:styleId="FontStyle11">
    <w:name w:val="Font Style11"/>
    <w:basedOn w:val="a3"/>
    <w:uiPriority w:val="99"/>
    <w:rsid w:val="005C0A1F"/>
    <w:rPr>
      <w:rFonts w:ascii="Lucida Sans Unicode" w:hAnsi="Lucida Sans Unicode" w:cs="Lucida Sans Unicode" w:hint="default"/>
      <w:i/>
      <w:iCs/>
      <w:sz w:val="18"/>
      <w:szCs w:val="18"/>
    </w:rPr>
  </w:style>
  <w:style w:type="character" w:customStyle="1" w:styleId="1ff0">
    <w:name w:val="Просмотренная гиперссылка1"/>
    <w:uiPriority w:val="99"/>
    <w:semiHidden/>
    <w:rsid w:val="005C0A1F"/>
    <w:rPr>
      <w:color w:val="800080"/>
      <w:u w:val="single"/>
    </w:rPr>
  </w:style>
  <w:style w:type="character" w:customStyle="1" w:styleId="afffffe">
    <w:name w:val="Основной текст + Полужирный"/>
    <w:aliases w:val="Курсив"/>
    <w:basedOn w:val="a3"/>
    <w:rsid w:val="005C0A1F"/>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affffff">
    <w:name w:val="Символ сноски"/>
    <w:rsid w:val="005C0A1F"/>
    <w:rPr>
      <w:vertAlign w:val="superscript"/>
    </w:rPr>
  </w:style>
  <w:style w:type="character" w:customStyle="1" w:styleId="230">
    <w:name w:val="Заголовок 2 Знак3"/>
    <w:semiHidden/>
    <w:locked/>
    <w:rsid w:val="005C0A1F"/>
    <w:rPr>
      <w:rFonts w:ascii="Arial" w:eastAsia="Times New Roman" w:hAnsi="Arial" w:cs="Times New Roman" w:hint="default"/>
      <w:b/>
      <w:bCs/>
      <w:i/>
      <w:iCs/>
      <w:sz w:val="28"/>
      <w:szCs w:val="28"/>
    </w:rPr>
  </w:style>
  <w:style w:type="character" w:customStyle="1" w:styleId="43">
    <w:name w:val="Знак Знак4"/>
    <w:rsid w:val="005C0A1F"/>
    <w:rPr>
      <w:rFonts w:ascii="Arial" w:hAnsi="Arial" w:cs="Arial" w:hint="default"/>
      <w:sz w:val="24"/>
      <w:szCs w:val="24"/>
      <w:lang w:val="ru-RU" w:eastAsia="ru-RU" w:bidi="ar-SA"/>
    </w:rPr>
  </w:style>
  <w:style w:type="character" w:customStyle="1" w:styleId="BodyTextIndentChar">
    <w:name w:val="Body Text Indent Char"/>
    <w:locked/>
    <w:rsid w:val="005C0A1F"/>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5C0A1F"/>
    <w:rPr>
      <w:rFonts w:ascii="Times New Roman" w:hAnsi="Times New Roman" w:cs="Times New Roman" w:hint="default"/>
      <w:sz w:val="24"/>
      <w:szCs w:val="24"/>
      <w:lang w:val="ru-RU" w:eastAsia="ru-RU" w:bidi="ar-SA"/>
    </w:rPr>
  </w:style>
  <w:style w:type="character" w:customStyle="1" w:styleId="350">
    <w:name w:val="Знак Знак35"/>
    <w:locked/>
    <w:rsid w:val="005C0A1F"/>
    <w:rPr>
      <w:rFonts w:ascii="Arial" w:hAnsi="Arial" w:cs="Arial" w:hint="default"/>
      <w:b/>
      <w:bCs/>
      <w:i/>
      <w:iCs/>
      <w:sz w:val="28"/>
      <w:szCs w:val="28"/>
      <w:lang w:eastAsia="ru-RU"/>
    </w:rPr>
  </w:style>
  <w:style w:type="character" w:customStyle="1" w:styleId="340">
    <w:name w:val="Знак Знак34"/>
    <w:locked/>
    <w:rsid w:val="005C0A1F"/>
    <w:rPr>
      <w:rFonts w:ascii="Arial" w:hAnsi="Arial" w:cs="Arial" w:hint="default"/>
      <w:b/>
      <w:bCs/>
      <w:sz w:val="26"/>
      <w:szCs w:val="26"/>
      <w:lang w:eastAsia="ru-RU"/>
    </w:rPr>
  </w:style>
  <w:style w:type="character" w:customStyle="1" w:styleId="330">
    <w:name w:val="Знак Знак33"/>
    <w:locked/>
    <w:rsid w:val="005C0A1F"/>
    <w:rPr>
      <w:rFonts w:ascii="Times New Roman" w:hAnsi="Times New Roman" w:cs="Times New Roman" w:hint="default"/>
      <w:b/>
      <w:bCs w:val="0"/>
      <w:sz w:val="20"/>
      <w:szCs w:val="20"/>
      <w:lang w:eastAsia="ru-RU"/>
    </w:rPr>
  </w:style>
  <w:style w:type="character" w:customStyle="1" w:styleId="320">
    <w:name w:val="Знак Знак32"/>
    <w:locked/>
    <w:rsid w:val="005C0A1F"/>
    <w:rPr>
      <w:rFonts w:ascii="Times New Roman" w:hAnsi="Times New Roman" w:cs="Times New Roman" w:hint="default"/>
      <w:b/>
      <w:bCs/>
      <w:i/>
      <w:iCs/>
      <w:sz w:val="26"/>
      <w:szCs w:val="26"/>
      <w:lang w:eastAsia="ru-RU"/>
    </w:rPr>
  </w:style>
  <w:style w:type="character" w:customStyle="1" w:styleId="blk">
    <w:name w:val="blk"/>
    <w:rsid w:val="005C0A1F"/>
    <w:rPr>
      <w:rFonts w:ascii="Times New Roman" w:hAnsi="Times New Roman" w:cs="Times New Roman" w:hint="default"/>
    </w:rPr>
  </w:style>
  <w:style w:type="character" w:customStyle="1" w:styleId="u">
    <w:name w:val="u"/>
    <w:rsid w:val="005C0A1F"/>
    <w:rPr>
      <w:rFonts w:ascii="Times New Roman" w:hAnsi="Times New Roman" w:cs="Times New Roman" w:hint="default"/>
    </w:rPr>
  </w:style>
  <w:style w:type="character" w:customStyle="1" w:styleId="170">
    <w:name w:val="Знак Знак17"/>
    <w:locked/>
    <w:rsid w:val="005C0A1F"/>
    <w:rPr>
      <w:rFonts w:ascii="Times New Roman" w:eastAsia="Times New Roman" w:hAnsi="Times New Roman" w:cs="Times New Roman" w:hint="default"/>
      <w:lang w:eastAsia="ru-RU"/>
    </w:rPr>
  </w:style>
  <w:style w:type="character" w:customStyle="1" w:styleId="160">
    <w:name w:val="Знак Знак16"/>
    <w:locked/>
    <w:rsid w:val="005C0A1F"/>
    <w:rPr>
      <w:rFonts w:ascii="Times New Roman" w:eastAsia="Times New Roman" w:hAnsi="Times New Roman" w:cs="Times New Roman" w:hint="default"/>
      <w:lang w:eastAsia="ru-RU"/>
    </w:rPr>
  </w:style>
  <w:style w:type="character" w:customStyle="1" w:styleId="1ff1">
    <w:name w:val="бпОсновной текст Знак Знак1"/>
    <w:locked/>
    <w:rsid w:val="005C0A1F"/>
    <w:rPr>
      <w:rFonts w:ascii="Times New Roman" w:hAnsi="Times New Roman" w:cs="Times New Roman" w:hint="default"/>
      <w:sz w:val="24"/>
      <w:szCs w:val="24"/>
      <w:lang w:eastAsia="ru-RU"/>
    </w:rPr>
  </w:style>
  <w:style w:type="character" w:customStyle="1" w:styleId="420">
    <w:name w:val="Знак Знак42"/>
    <w:rsid w:val="005C0A1F"/>
    <w:rPr>
      <w:rFonts w:ascii="Arial" w:hAnsi="Arial" w:cs="Arial" w:hint="default"/>
      <w:sz w:val="24"/>
      <w:szCs w:val="24"/>
      <w:lang w:val="ru-RU" w:eastAsia="ru-RU" w:bidi="ar-SA"/>
    </w:rPr>
  </w:style>
  <w:style w:type="character" w:customStyle="1" w:styleId="Heading1Char">
    <w:name w:val="Heading 1 Char"/>
    <w:locked/>
    <w:rsid w:val="005C0A1F"/>
    <w:rPr>
      <w:rFonts w:ascii="Arial" w:hAnsi="Arial" w:cs="Arial" w:hint="default"/>
      <w:b/>
      <w:bCs/>
      <w:color w:val="000080"/>
      <w:lang w:val="ru-RU" w:eastAsia="ru-RU"/>
    </w:rPr>
  </w:style>
  <w:style w:type="character" w:customStyle="1" w:styleId="Heading2Char">
    <w:name w:val="Heading 2 Char"/>
    <w:locked/>
    <w:rsid w:val="005C0A1F"/>
    <w:rPr>
      <w:rFonts w:ascii="Arial" w:hAnsi="Arial" w:cs="Arial" w:hint="default"/>
      <w:sz w:val="24"/>
      <w:szCs w:val="24"/>
      <w:lang w:val="ru-RU" w:eastAsia="ru-RU"/>
    </w:rPr>
  </w:style>
  <w:style w:type="character" w:customStyle="1" w:styleId="Heading3Char">
    <w:name w:val="Heading 3 Char"/>
    <w:locked/>
    <w:rsid w:val="005C0A1F"/>
    <w:rPr>
      <w:rFonts w:ascii="Arial" w:hAnsi="Arial" w:cs="Arial" w:hint="default"/>
      <w:b/>
      <w:bCs/>
      <w:sz w:val="24"/>
      <w:szCs w:val="24"/>
      <w:lang w:val="ru-RU" w:eastAsia="ru-RU"/>
    </w:rPr>
  </w:style>
  <w:style w:type="character" w:customStyle="1" w:styleId="Heading4Char">
    <w:name w:val="Heading 4 Char"/>
    <w:locked/>
    <w:rsid w:val="005C0A1F"/>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5C0A1F"/>
    <w:rPr>
      <w:rFonts w:ascii="Times New Roman" w:hAnsi="Times New Roman" w:cs="Times New Roman" w:hint="default"/>
      <w:sz w:val="24"/>
      <w:szCs w:val="24"/>
      <w:lang w:val="ru-RU" w:eastAsia="ru-RU"/>
    </w:rPr>
  </w:style>
  <w:style w:type="character" w:customStyle="1" w:styleId="BodyTextIndentChar1">
    <w:name w:val="Body Text Indent Char1"/>
    <w:locked/>
    <w:rsid w:val="005C0A1F"/>
    <w:rPr>
      <w:rFonts w:ascii="Times New Roman" w:hAnsi="Times New Roman" w:cs="Times New Roman" w:hint="default"/>
      <w:sz w:val="24"/>
      <w:szCs w:val="24"/>
      <w:lang w:val="ru-RU" w:eastAsia="ru-RU"/>
    </w:rPr>
  </w:style>
  <w:style w:type="character" w:customStyle="1" w:styleId="150">
    <w:name w:val="Знак Знак15"/>
    <w:rsid w:val="005C0A1F"/>
    <w:rPr>
      <w:rFonts w:ascii="Times New Roman" w:hAnsi="Times New Roman" w:cs="Times New Roman" w:hint="default"/>
      <w:sz w:val="24"/>
      <w:szCs w:val="24"/>
      <w:lang w:eastAsia="ru-RU"/>
    </w:rPr>
  </w:style>
  <w:style w:type="character" w:customStyle="1" w:styleId="HeaderChar">
    <w:name w:val="Header Char"/>
    <w:locked/>
    <w:rsid w:val="005C0A1F"/>
    <w:rPr>
      <w:rFonts w:ascii="Times New Roman" w:hAnsi="Times New Roman" w:cs="Times New Roman" w:hint="default"/>
      <w:sz w:val="24"/>
      <w:szCs w:val="24"/>
      <w:lang w:val="ru-RU" w:eastAsia="ar-SA" w:bidi="ar-SA"/>
    </w:rPr>
  </w:style>
  <w:style w:type="character" w:customStyle="1" w:styleId="FooterChar">
    <w:name w:val="Footer Char"/>
    <w:locked/>
    <w:rsid w:val="005C0A1F"/>
    <w:rPr>
      <w:rFonts w:ascii="Times New Roman" w:hAnsi="Times New Roman" w:cs="Times New Roman" w:hint="default"/>
      <w:sz w:val="24"/>
      <w:szCs w:val="24"/>
      <w:lang w:val="ru-RU" w:eastAsia="ar-SA" w:bidi="ar-SA"/>
    </w:rPr>
  </w:style>
  <w:style w:type="character" w:customStyle="1" w:styleId="121">
    <w:name w:val="Знак Знак12"/>
    <w:rsid w:val="005C0A1F"/>
    <w:rPr>
      <w:rFonts w:ascii="Arial" w:hAnsi="Arial" w:cs="Arial" w:hint="default"/>
      <w:b/>
      <w:bCs/>
      <w:color w:val="000080"/>
      <w:sz w:val="20"/>
      <w:szCs w:val="20"/>
      <w:lang w:eastAsia="ru-RU"/>
    </w:rPr>
  </w:style>
  <w:style w:type="character" w:customStyle="1" w:styleId="SignatureChar">
    <w:name w:val="Signature Char"/>
    <w:locked/>
    <w:rsid w:val="005C0A1F"/>
    <w:rPr>
      <w:rFonts w:ascii="Times New Roman" w:hAnsi="Times New Roman" w:cs="Times New Roman" w:hint="default"/>
      <w:b/>
      <w:bCs/>
      <w:sz w:val="28"/>
      <w:szCs w:val="28"/>
      <w:lang w:val="ru-RU" w:eastAsia="ru-RU"/>
    </w:rPr>
  </w:style>
  <w:style w:type="character" w:customStyle="1" w:styleId="affffff0">
    <w:name w:val="Цветовое выделение"/>
    <w:rsid w:val="005C0A1F"/>
    <w:rPr>
      <w:b/>
      <w:bCs w:val="0"/>
      <w:color w:val="000080"/>
      <w:sz w:val="20"/>
    </w:rPr>
  </w:style>
  <w:style w:type="character" w:customStyle="1" w:styleId="affffff1">
    <w:name w:val="Гипертекстовая ссылка"/>
    <w:rsid w:val="005C0A1F"/>
    <w:rPr>
      <w:rFonts w:ascii="Times New Roman" w:hAnsi="Times New Roman" w:cs="Times New Roman" w:hint="default"/>
      <w:b/>
      <w:bCs/>
      <w:color w:val="008000"/>
      <w:sz w:val="20"/>
      <w:szCs w:val="20"/>
      <w:u w:val="single"/>
    </w:rPr>
  </w:style>
  <w:style w:type="character" w:customStyle="1" w:styleId="affffff2">
    <w:name w:val="Продолжение ссылки"/>
    <w:rsid w:val="005C0A1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5C0A1F"/>
    <w:rPr>
      <w:rFonts w:ascii="Times New Roman" w:hAnsi="Times New Roman" w:cs="Times New Roman" w:hint="default"/>
      <w:sz w:val="24"/>
      <w:szCs w:val="24"/>
      <w:lang w:val="ru-RU" w:eastAsia="ru-RU"/>
    </w:rPr>
  </w:style>
  <w:style w:type="character" w:customStyle="1" w:styleId="BodyText2Char">
    <w:name w:val="Body Text 2 Char"/>
    <w:locked/>
    <w:rsid w:val="005C0A1F"/>
    <w:rPr>
      <w:rFonts w:ascii="Times New Roman" w:hAnsi="Times New Roman" w:cs="Times New Roman" w:hint="default"/>
      <w:sz w:val="24"/>
      <w:szCs w:val="24"/>
      <w:lang w:val="ru-RU" w:eastAsia="ru-RU"/>
    </w:rPr>
  </w:style>
  <w:style w:type="character" w:customStyle="1" w:styleId="BodyText3Char">
    <w:name w:val="Body Text 3 Char"/>
    <w:locked/>
    <w:rsid w:val="005C0A1F"/>
    <w:rPr>
      <w:rFonts w:ascii="Times New Roman" w:hAnsi="Times New Roman" w:cs="Times New Roman" w:hint="default"/>
      <w:sz w:val="16"/>
      <w:szCs w:val="16"/>
      <w:lang w:val="ru-RU" w:eastAsia="ru-RU"/>
    </w:rPr>
  </w:style>
  <w:style w:type="character" w:customStyle="1" w:styleId="270">
    <w:name w:val="Знак Знак27"/>
    <w:rsid w:val="005C0A1F"/>
    <w:rPr>
      <w:rFonts w:ascii="Times New Roman" w:hAnsi="Times New Roman" w:cs="Times New Roman" w:hint="default"/>
      <w:sz w:val="28"/>
      <w:szCs w:val="28"/>
      <w:lang w:val="ru-RU" w:eastAsia="ru-RU"/>
    </w:rPr>
  </w:style>
  <w:style w:type="character" w:customStyle="1" w:styleId="260">
    <w:name w:val="Знак Знак26"/>
    <w:rsid w:val="005C0A1F"/>
    <w:rPr>
      <w:rFonts w:ascii="Arial" w:hAnsi="Arial" w:cs="Arial" w:hint="default"/>
      <w:b/>
      <w:bCs/>
      <w:sz w:val="26"/>
      <w:szCs w:val="26"/>
      <w:lang w:val="ru-RU" w:eastAsia="ru-RU"/>
    </w:rPr>
  </w:style>
  <w:style w:type="character" w:customStyle="1" w:styleId="250">
    <w:name w:val="Знак Знак25"/>
    <w:rsid w:val="005C0A1F"/>
    <w:rPr>
      <w:rFonts w:ascii="Arial" w:hAnsi="Arial" w:cs="Arial" w:hint="default"/>
      <w:b/>
      <w:bCs/>
      <w:sz w:val="24"/>
      <w:szCs w:val="24"/>
      <w:lang w:val="ru-RU" w:eastAsia="ru-RU"/>
    </w:rPr>
  </w:style>
  <w:style w:type="character" w:customStyle="1" w:styleId="HTML1">
    <w:name w:val="Стандартный HTML Знак1"/>
    <w:rsid w:val="005C0A1F"/>
    <w:rPr>
      <w:rFonts w:ascii="Courier New" w:hAnsi="Courier New" w:cs="Courier New" w:hint="default"/>
      <w:lang w:eastAsia="ar-SA" w:bidi="ar-SA"/>
    </w:rPr>
  </w:style>
  <w:style w:type="character" w:customStyle="1" w:styleId="280">
    <w:name w:val="Знак Знак28"/>
    <w:rsid w:val="005C0A1F"/>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5C0A1F"/>
    <w:rPr>
      <w:rFonts w:ascii="Arial" w:hAnsi="Arial" w:cs="Arial" w:hint="default"/>
      <w:b/>
      <w:bCs/>
      <w:i/>
      <w:iCs/>
      <w:sz w:val="28"/>
      <w:szCs w:val="28"/>
      <w:lang w:val="ru-RU" w:eastAsia="ru-RU"/>
    </w:rPr>
  </w:style>
  <w:style w:type="character" w:customStyle="1" w:styleId="231">
    <w:name w:val="Знак Знак23"/>
    <w:rsid w:val="005C0A1F"/>
    <w:rPr>
      <w:rFonts w:ascii="Times New Roman" w:hAnsi="Times New Roman" w:cs="Times New Roman" w:hint="default"/>
      <w:sz w:val="24"/>
      <w:szCs w:val="24"/>
    </w:rPr>
  </w:style>
  <w:style w:type="character" w:customStyle="1" w:styleId="222">
    <w:name w:val="Знак Знак22"/>
    <w:rsid w:val="005C0A1F"/>
    <w:rPr>
      <w:rFonts w:ascii="Times New Roman" w:hAnsi="Times New Roman" w:cs="Times New Roman" w:hint="default"/>
      <w:sz w:val="28"/>
      <w:szCs w:val="28"/>
    </w:rPr>
  </w:style>
  <w:style w:type="character" w:customStyle="1" w:styleId="200">
    <w:name w:val="Знак Знак20"/>
    <w:rsid w:val="005C0A1F"/>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5C0A1F"/>
    <w:rPr>
      <w:rFonts w:ascii="Arial" w:hAnsi="Arial" w:cs="Arial" w:hint="default"/>
      <w:b/>
      <w:bCs/>
      <w:i/>
      <w:iCs/>
      <w:sz w:val="28"/>
      <w:szCs w:val="28"/>
      <w:lang w:val="ru-RU" w:eastAsia="ru-RU"/>
    </w:rPr>
  </w:style>
  <w:style w:type="character" w:customStyle="1" w:styleId="2210">
    <w:name w:val="Знак Знак221"/>
    <w:locked/>
    <w:rsid w:val="005C0A1F"/>
    <w:rPr>
      <w:rFonts w:ascii="Times New Roman" w:hAnsi="Times New Roman" w:cs="Times New Roman" w:hint="default"/>
      <w:sz w:val="24"/>
      <w:szCs w:val="24"/>
      <w:lang w:val="ru-RU" w:eastAsia="ru-RU"/>
    </w:rPr>
  </w:style>
  <w:style w:type="character" w:customStyle="1" w:styleId="2110">
    <w:name w:val="Знак Знак211"/>
    <w:locked/>
    <w:rsid w:val="005C0A1F"/>
    <w:rPr>
      <w:rFonts w:ascii="Times New Roman" w:hAnsi="Times New Roman" w:cs="Times New Roman" w:hint="default"/>
      <w:sz w:val="28"/>
      <w:szCs w:val="28"/>
      <w:lang w:val="ru-RU" w:eastAsia="ru-RU"/>
    </w:rPr>
  </w:style>
  <w:style w:type="character" w:customStyle="1" w:styleId="201">
    <w:name w:val="Знак Знак201"/>
    <w:locked/>
    <w:rsid w:val="005C0A1F"/>
    <w:rPr>
      <w:rFonts w:ascii="Arial" w:hAnsi="Arial" w:cs="Arial" w:hint="default"/>
      <w:b/>
      <w:bCs/>
      <w:sz w:val="26"/>
      <w:szCs w:val="26"/>
      <w:lang w:val="ru-RU" w:eastAsia="ru-RU"/>
    </w:rPr>
  </w:style>
  <w:style w:type="character" w:customStyle="1" w:styleId="190">
    <w:name w:val="Знак Знак19"/>
    <w:locked/>
    <w:rsid w:val="005C0A1F"/>
    <w:rPr>
      <w:rFonts w:ascii="Times New Roman" w:hAnsi="Times New Roman" w:cs="Times New Roman" w:hint="default"/>
      <w:b/>
      <w:bCs/>
      <w:sz w:val="28"/>
      <w:szCs w:val="28"/>
      <w:lang w:val="ru-RU" w:eastAsia="ru-RU"/>
    </w:rPr>
  </w:style>
  <w:style w:type="character" w:customStyle="1" w:styleId="180">
    <w:name w:val="Знак Знак18"/>
    <w:locked/>
    <w:rsid w:val="005C0A1F"/>
    <w:rPr>
      <w:rFonts w:ascii="Times New Roman" w:hAnsi="Times New Roman" w:cs="Times New Roman" w:hint="default"/>
      <w:b/>
      <w:bCs/>
      <w:i/>
      <w:iCs/>
      <w:sz w:val="26"/>
      <w:szCs w:val="26"/>
      <w:lang w:val="ru-RU" w:eastAsia="ru-RU"/>
    </w:rPr>
  </w:style>
  <w:style w:type="character" w:customStyle="1" w:styleId="172">
    <w:name w:val="Знак Знак172"/>
    <w:locked/>
    <w:rsid w:val="005C0A1F"/>
    <w:rPr>
      <w:rFonts w:ascii="Times New Roman" w:hAnsi="Times New Roman" w:cs="Times New Roman" w:hint="default"/>
      <w:i/>
      <w:iCs/>
      <w:sz w:val="22"/>
      <w:szCs w:val="22"/>
      <w:lang w:val="ru-RU" w:eastAsia="ru-RU"/>
    </w:rPr>
  </w:style>
  <w:style w:type="character" w:customStyle="1" w:styleId="162">
    <w:name w:val="Знак Знак162"/>
    <w:locked/>
    <w:rsid w:val="005C0A1F"/>
    <w:rPr>
      <w:rFonts w:ascii="Arial" w:hAnsi="Arial" w:cs="Arial" w:hint="default"/>
      <w:lang w:val="ru-RU" w:eastAsia="ru-RU"/>
    </w:rPr>
  </w:style>
  <w:style w:type="character" w:customStyle="1" w:styleId="151">
    <w:name w:val="Знак Знак151"/>
    <w:locked/>
    <w:rsid w:val="005C0A1F"/>
    <w:rPr>
      <w:rFonts w:ascii="Arial" w:hAnsi="Arial" w:cs="Arial" w:hint="default"/>
      <w:i/>
      <w:iCs/>
      <w:lang w:val="ru-RU" w:eastAsia="ru-RU"/>
    </w:rPr>
  </w:style>
  <w:style w:type="character" w:customStyle="1" w:styleId="115">
    <w:name w:val="Знак Знак11"/>
    <w:locked/>
    <w:rsid w:val="005C0A1F"/>
    <w:rPr>
      <w:rFonts w:ascii="Times New Roman" w:hAnsi="Times New Roman" w:cs="Times New Roman" w:hint="default"/>
      <w:sz w:val="24"/>
      <w:szCs w:val="24"/>
      <w:lang w:val="ru-RU" w:eastAsia="ru-RU"/>
    </w:rPr>
  </w:style>
  <w:style w:type="character" w:customStyle="1" w:styleId="93">
    <w:name w:val="Знак Знак9"/>
    <w:locked/>
    <w:rsid w:val="005C0A1F"/>
    <w:rPr>
      <w:rFonts w:ascii="Times New Roman" w:hAnsi="Times New Roman" w:cs="Times New Roman" w:hint="default"/>
      <w:lang w:val="ru-RU" w:eastAsia="ru-RU"/>
    </w:rPr>
  </w:style>
  <w:style w:type="character" w:customStyle="1" w:styleId="3d">
    <w:name w:val="Знак Знак3"/>
    <w:locked/>
    <w:rsid w:val="005C0A1F"/>
    <w:rPr>
      <w:rFonts w:ascii="Times New Roman" w:hAnsi="Times New Roman" w:cs="Times New Roman" w:hint="default"/>
      <w:b/>
      <w:bCs/>
      <w:sz w:val="28"/>
      <w:szCs w:val="28"/>
      <w:lang w:val="ru-RU" w:eastAsia="ru-RU"/>
    </w:rPr>
  </w:style>
  <w:style w:type="character" w:customStyle="1" w:styleId="140">
    <w:name w:val="Знак Знак14"/>
    <w:locked/>
    <w:rsid w:val="005C0A1F"/>
    <w:rPr>
      <w:rFonts w:ascii="Times New Roman" w:hAnsi="Times New Roman" w:cs="Times New Roman" w:hint="default"/>
      <w:sz w:val="24"/>
      <w:szCs w:val="24"/>
      <w:lang w:val="ru-RU" w:eastAsia="ru-RU"/>
    </w:rPr>
  </w:style>
  <w:style w:type="character" w:customStyle="1" w:styleId="101">
    <w:name w:val="Знак Знак10"/>
    <w:locked/>
    <w:rsid w:val="005C0A1F"/>
    <w:rPr>
      <w:rFonts w:ascii="Times New Roman" w:hAnsi="Times New Roman" w:cs="Times New Roman" w:hint="default"/>
      <w:sz w:val="24"/>
      <w:szCs w:val="24"/>
      <w:lang w:val="ru-RU" w:eastAsia="ru-RU"/>
    </w:rPr>
  </w:style>
  <w:style w:type="character" w:customStyle="1" w:styleId="1ff2">
    <w:name w:val="Знак Знак1"/>
    <w:locked/>
    <w:rsid w:val="005C0A1F"/>
    <w:rPr>
      <w:rFonts w:ascii="Times New Roman" w:hAnsi="Times New Roman" w:cs="Times New Roman" w:hint="default"/>
      <w:sz w:val="16"/>
      <w:szCs w:val="16"/>
      <w:lang w:val="ru-RU" w:eastAsia="ru-RU"/>
    </w:rPr>
  </w:style>
  <w:style w:type="character" w:customStyle="1" w:styleId="52">
    <w:name w:val="Знак Знак5"/>
    <w:locked/>
    <w:rsid w:val="005C0A1F"/>
    <w:rPr>
      <w:rFonts w:ascii="Tahoma" w:hAnsi="Tahoma" w:cs="Tahoma" w:hint="default"/>
      <w:sz w:val="16"/>
      <w:szCs w:val="16"/>
    </w:rPr>
  </w:style>
  <w:style w:type="character" w:customStyle="1" w:styleId="1210">
    <w:name w:val="Знак Знак121"/>
    <w:rsid w:val="005C0A1F"/>
    <w:rPr>
      <w:rFonts w:ascii="Arial" w:hAnsi="Arial" w:cs="Arial" w:hint="default"/>
      <w:b/>
      <w:bCs/>
      <w:color w:val="000080"/>
      <w:sz w:val="20"/>
      <w:szCs w:val="20"/>
      <w:lang w:eastAsia="ru-RU"/>
    </w:rPr>
  </w:style>
  <w:style w:type="character" w:customStyle="1" w:styleId="1ff3">
    <w:name w:val="Текст выноски Знак1"/>
    <w:rsid w:val="005C0A1F"/>
    <w:rPr>
      <w:rFonts w:ascii="Tahoma" w:hAnsi="Tahoma" w:cs="Tahoma" w:hint="default"/>
      <w:sz w:val="16"/>
      <w:szCs w:val="16"/>
      <w:lang w:eastAsia="ar-SA" w:bidi="ar-SA"/>
    </w:rPr>
  </w:style>
  <w:style w:type="character" w:customStyle="1" w:styleId="1ff4">
    <w:name w:val="Схема документа Знак1"/>
    <w:rsid w:val="005C0A1F"/>
    <w:rPr>
      <w:rFonts w:ascii="Tahoma" w:hAnsi="Tahoma" w:cs="Tahoma" w:hint="default"/>
      <w:sz w:val="16"/>
      <w:szCs w:val="16"/>
      <w:lang w:eastAsia="ar-SA" w:bidi="ar-SA"/>
    </w:rPr>
  </w:style>
  <w:style w:type="character" w:customStyle="1" w:styleId="123">
    <w:name w:val="Знак Знак123"/>
    <w:rsid w:val="005C0A1F"/>
    <w:rPr>
      <w:rFonts w:ascii="Arial" w:eastAsia="Times New Roman" w:hAnsi="Arial" w:cs="Times New Roman" w:hint="default"/>
      <w:b/>
      <w:bCs/>
      <w:color w:val="000080"/>
      <w:sz w:val="20"/>
      <w:szCs w:val="20"/>
      <w:lang w:eastAsia="ru-RU"/>
    </w:rPr>
  </w:style>
  <w:style w:type="character" w:customStyle="1" w:styleId="2f5">
    <w:name w:val="Заголовок 2 Знак Знак Знак"/>
    <w:rsid w:val="005C0A1F"/>
    <w:rPr>
      <w:rFonts w:ascii="Arial" w:hAnsi="Arial" w:cs="Arial" w:hint="default"/>
      <w:b/>
      <w:bCs/>
      <w:i/>
      <w:iCs/>
      <w:sz w:val="28"/>
      <w:szCs w:val="28"/>
      <w:lang w:val="ru-RU" w:eastAsia="ru-RU" w:bidi="ar-SA"/>
    </w:rPr>
  </w:style>
  <w:style w:type="character" w:customStyle="1" w:styleId="192">
    <w:name w:val="Знак Знак192"/>
    <w:rsid w:val="005C0A1F"/>
    <w:rPr>
      <w:rFonts w:ascii="Arial" w:hAnsi="Arial" w:cs="Arial" w:hint="default"/>
      <w:b/>
      <w:bCs/>
      <w:sz w:val="28"/>
      <w:szCs w:val="24"/>
      <w:lang w:val="ru-RU" w:eastAsia="ru-RU" w:bidi="ar-SA"/>
    </w:rPr>
  </w:style>
  <w:style w:type="character" w:customStyle="1" w:styleId="182">
    <w:name w:val="Знак Знак182"/>
    <w:rsid w:val="005C0A1F"/>
    <w:rPr>
      <w:sz w:val="28"/>
      <w:szCs w:val="24"/>
      <w:lang w:val="ru-RU" w:eastAsia="ru-RU" w:bidi="ar-SA"/>
    </w:rPr>
  </w:style>
  <w:style w:type="character" w:customStyle="1" w:styleId="232">
    <w:name w:val="Знак Знак232"/>
    <w:rsid w:val="005C0A1F"/>
    <w:rPr>
      <w:rFonts w:ascii="Times New Roman" w:eastAsia="Times New Roman" w:hAnsi="Times New Roman" w:cs="Times New Roman" w:hint="default"/>
      <w:sz w:val="24"/>
    </w:rPr>
  </w:style>
  <w:style w:type="character" w:customStyle="1" w:styleId="223">
    <w:name w:val="Знак Знак223"/>
    <w:rsid w:val="005C0A1F"/>
    <w:rPr>
      <w:rFonts w:ascii="Times New Roman" w:eastAsia="Times New Roman" w:hAnsi="Times New Roman" w:cs="Times New Roman" w:hint="default"/>
      <w:sz w:val="28"/>
    </w:rPr>
  </w:style>
  <w:style w:type="character" w:customStyle="1" w:styleId="213">
    <w:name w:val="Знак Знак213"/>
    <w:rsid w:val="005C0A1F"/>
    <w:rPr>
      <w:rFonts w:ascii="Arial" w:eastAsia="Times New Roman" w:hAnsi="Arial" w:cs="Arial" w:hint="default"/>
      <w:b/>
      <w:bCs/>
      <w:sz w:val="26"/>
      <w:szCs w:val="26"/>
    </w:rPr>
  </w:style>
  <w:style w:type="character" w:customStyle="1" w:styleId="203">
    <w:name w:val="Знак Знак203"/>
    <w:rsid w:val="005C0A1F"/>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C0A1F"/>
    <w:rPr>
      <w:rFonts w:ascii="Tahoma" w:eastAsia="Calibri" w:hAnsi="Tahoma" w:cs="Tahoma" w:hint="default"/>
      <w:lang w:val="en-US" w:eastAsia="en-US" w:bidi="ar-SA"/>
    </w:rPr>
  </w:style>
  <w:style w:type="character" w:customStyle="1" w:styleId="Heading2Char1">
    <w:name w:val="Heading 2 Char1"/>
    <w:locked/>
    <w:rsid w:val="005C0A1F"/>
    <w:rPr>
      <w:rFonts w:ascii="Arial" w:eastAsia="Calibri" w:hAnsi="Arial" w:cs="Arial" w:hint="default"/>
      <w:b/>
      <w:bCs/>
      <w:i/>
      <w:iCs/>
      <w:sz w:val="28"/>
      <w:szCs w:val="28"/>
      <w:lang w:val="ru-RU" w:eastAsia="ru-RU" w:bidi="ar-SA"/>
    </w:rPr>
  </w:style>
  <w:style w:type="character" w:customStyle="1" w:styleId="Heading3Char1">
    <w:name w:val="Heading 3 Char1"/>
    <w:locked/>
    <w:rsid w:val="005C0A1F"/>
    <w:rPr>
      <w:rFonts w:ascii="Arial" w:eastAsia="Calibri" w:hAnsi="Arial" w:cs="Arial" w:hint="default"/>
      <w:b/>
      <w:bCs/>
      <w:sz w:val="26"/>
      <w:szCs w:val="26"/>
      <w:lang w:val="ru-RU" w:eastAsia="ru-RU" w:bidi="ar-SA"/>
    </w:rPr>
  </w:style>
  <w:style w:type="character" w:customStyle="1" w:styleId="Heading4Char1">
    <w:name w:val="Heading 4 Char1"/>
    <w:locked/>
    <w:rsid w:val="005C0A1F"/>
    <w:rPr>
      <w:rFonts w:ascii="Calibri" w:eastAsia="Calibri" w:hAnsi="Calibri" w:hint="default"/>
      <w:b/>
      <w:bCs w:val="0"/>
      <w:sz w:val="24"/>
      <w:lang w:val="ru-RU" w:eastAsia="ru-RU" w:bidi="ar-SA"/>
    </w:rPr>
  </w:style>
  <w:style w:type="character" w:customStyle="1" w:styleId="Heading5Char">
    <w:name w:val="Heading 5 Char"/>
    <w:locked/>
    <w:rsid w:val="005C0A1F"/>
    <w:rPr>
      <w:rFonts w:ascii="Calibri" w:eastAsia="Calibri" w:hAnsi="Calibri" w:hint="default"/>
      <w:b/>
      <w:bCs/>
      <w:i/>
      <w:iCs/>
      <w:sz w:val="26"/>
      <w:szCs w:val="26"/>
      <w:lang w:val="ru-RU" w:eastAsia="ru-RU" w:bidi="ar-SA"/>
    </w:rPr>
  </w:style>
  <w:style w:type="character" w:customStyle="1" w:styleId="Heading6Char">
    <w:name w:val="Heading 6 Char"/>
    <w:locked/>
    <w:rsid w:val="005C0A1F"/>
    <w:rPr>
      <w:rFonts w:ascii="Calibri" w:eastAsia="Calibri" w:hAnsi="Calibri" w:hint="default"/>
      <w:i/>
      <w:iCs/>
      <w:sz w:val="22"/>
      <w:szCs w:val="22"/>
      <w:lang w:val="ru-RU" w:eastAsia="ru-RU" w:bidi="ar-SA"/>
    </w:rPr>
  </w:style>
  <w:style w:type="character" w:customStyle="1" w:styleId="Heading7Char">
    <w:name w:val="Heading 7 Char"/>
    <w:locked/>
    <w:rsid w:val="005C0A1F"/>
    <w:rPr>
      <w:rFonts w:ascii="Calibri" w:eastAsia="Calibri" w:hAnsi="Calibri" w:hint="default"/>
      <w:sz w:val="24"/>
      <w:szCs w:val="24"/>
      <w:lang w:val="ru-RU" w:eastAsia="ru-RU" w:bidi="ar-SA"/>
    </w:rPr>
  </w:style>
  <w:style w:type="character" w:customStyle="1" w:styleId="Heading8Char">
    <w:name w:val="Heading 8 Char"/>
    <w:locked/>
    <w:rsid w:val="005C0A1F"/>
    <w:rPr>
      <w:rFonts w:ascii="Arial" w:eastAsia="Calibri" w:hAnsi="Arial" w:cs="Arial" w:hint="default"/>
      <w:i/>
      <w:iCs/>
      <w:lang w:val="ru-RU" w:eastAsia="ru-RU" w:bidi="ar-SA"/>
    </w:rPr>
  </w:style>
  <w:style w:type="character" w:customStyle="1" w:styleId="Heading9Char">
    <w:name w:val="Heading 9 Char"/>
    <w:locked/>
    <w:rsid w:val="005C0A1F"/>
    <w:rPr>
      <w:rFonts w:ascii="Arial" w:eastAsia="Calibri" w:hAnsi="Arial" w:cs="Arial" w:hint="default"/>
      <w:b/>
      <w:bCs/>
      <w:i/>
      <w:iCs/>
      <w:sz w:val="18"/>
      <w:szCs w:val="18"/>
      <w:lang w:val="ru-RU" w:eastAsia="ru-RU" w:bidi="ar-SA"/>
    </w:rPr>
  </w:style>
  <w:style w:type="character" w:customStyle="1" w:styleId="HeaderChar1">
    <w:name w:val="Header Char1"/>
    <w:locked/>
    <w:rsid w:val="005C0A1F"/>
    <w:rPr>
      <w:rFonts w:ascii="Calibri" w:eastAsia="Calibri" w:hAnsi="Calibri" w:hint="default"/>
      <w:sz w:val="22"/>
      <w:szCs w:val="22"/>
      <w:lang w:val="ru-RU" w:eastAsia="ru-RU" w:bidi="ar-SA"/>
    </w:rPr>
  </w:style>
  <w:style w:type="character" w:customStyle="1" w:styleId="FooterChar1">
    <w:name w:val="Footer Char1"/>
    <w:locked/>
    <w:rsid w:val="005C0A1F"/>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5C0A1F"/>
    <w:rPr>
      <w:rFonts w:ascii="Calibri" w:eastAsia="Calibri" w:hAnsi="Calibri" w:hint="default"/>
      <w:sz w:val="28"/>
      <w:szCs w:val="24"/>
      <w:lang w:val="ru-RU" w:eastAsia="ru-RU" w:bidi="ar-SA"/>
    </w:rPr>
  </w:style>
  <w:style w:type="character" w:customStyle="1" w:styleId="BodyTextIndentChar2">
    <w:name w:val="Body Text Indent Char2"/>
    <w:locked/>
    <w:rsid w:val="005C0A1F"/>
    <w:rPr>
      <w:rFonts w:ascii="Calibri" w:eastAsia="Calibri" w:hAnsi="Calibri" w:hint="default"/>
      <w:sz w:val="28"/>
      <w:szCs w:val="24"/>
      <w:lang w:val="ru-RU" w:eastAsia="ru-RU" w:bidi="ar-SA"/>
    </w:rPr>
  </w:style>
  <w:style w:type="character" w:customStyle="1" w:styleId="HTMLPreformattedChar">
    <w:name w:val="HTML Preformatted Char"/>
    <w:locked/>
    <w:rsid w:val="005C0A1F"/>
    <w:rPr>
      <w:rFonts w:ascii="Courier New" w:eastAsia="Calibri" w:hAnsi="Courier New" w:cs="Courier New" w:hint="default"/>
      <w:color w:val="000090"/>
      <w:lang w:val="ru-RU" w:eastAsia="ru-RU" w:bidi="ar-SA"/>
    </w:rPr>
  </w:style>
  <w:style w:type="character" w:customStyle="1" w:styleId="BodyText2Char1">
    <w:name w:val="Body Text 2 Char1"/>
    <w:locked/>
    <w:rsid w:val="005C0A1F"/>
    <w:rPr>
      <w:rFonts w:ascii="Calibri" w:eastAsia="Calibri" w:hAnsi="Calibri" w:hint="default"/>
      <w:b/>
      <w:bCs/>
      <w:sz w:val="24"/>
      <w:szCs w:val="24"/>
      <w:lang w:val="ru-RU" w:eastAsia="ru-RU" w:bidi="ar-SA"/>
    </w:rPr>
  </w:style>
  <w:style w:type="character" w:customStyle="1" w:styleId="SignatureChar1">
    <w:name w:val="Signature Char1"/>
    <w:locked/>
    <w:rsid w:val="005C0A1F"/>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5C0A1F"/>
    <w:rPr>
      <w:rFonts w:ascii="Calibri" w:eastAsia="Calibri" w:hAnsi="Calibri" w:hint="default"/>
      <w:sz w:val="24"/>
      <w:szCs w:val="24"/>
      <w:lang w:val="ru-RU" w:eastAsia="ru-RU" w:bidi="ar-SA"/>
    </w:rPr>
  </w:style>
  <w:style w:type="character" w:customStyle="1" w:styleId="BodyText3Char1">
    <w:name w:val="Body Text 3 Char1"/>
    <w:locked/>
    <w:rsid w:val="005C0A1F"/>
    <w:rPr>
      <w:rFonts w:ascii="Calibri" w:eastAsia="Calibri" w:hAnsi="Calibri" w:hint="default"/>
      <w:sz w:val="16"/>
      <w:szCs w:val="16"/>
      <w:lang w:val="ru-RU" w:eastAsia="ru-RU" w:bidi="ar-SA"/>
    </w:rPr>
  </w:style>
  <w:style w:type="character" w:customStyle="1" w:styleId="TitleChar">
    <w:name w:val="Title Char"/>
    <w:locked/>
    <w:rsid w:val="005C0A1F"/>
    <w:rPr>
      <w:rFonts w:ascii="Arial" w:eastAsia="Calibri" w:hAnsi="Arial" w:cs="Arial" w:hint="default"/>
      <w:b/>
      <w:bCs/>
      <w:sz w:val="24"/>
      <w:szCs w:val="24"/>
      <w:lang w:val="ru-RU" w:eastAsia="ru-RU" w:bidi="ar-SA"/>
    </w:rPr>
  </w:style>
  <w:style w:type="character" w:customStyle="1" w:styleId="BodyTextIndent3Char">
    <w:name w:val="Body Text Indent 3 Char"/>
    <w:locked/>
    <w:rsid w:val="005C0A1F"/>
    <w:rPr>
      <w:rFonts w:ascii="Calibri" w:eastAsia="Calibri" w:hAnsi="Calibri" w:hint="default"/>
      <w:sz w:val="16"/>
      <w:szCs w:val="16"/>
      <w:lang w:val="ru-RU" w:eastAsia="ru-RU" w:bidi="ar-SA"/>
    </w:rPr>
  </w:style>
  <w:style w:type="character" w:customStyle="1" w:styleId="PlainTextChar">
    <w:name w:val="Plain Text Char"/>
    <w:locked/>
    <w:rsid w:val="005C0A1F"/>
    <w:rPr>
      <w:rFonts w:ascii="Courier New" w:eastAsia="Calibri" w:hAnsi="Courier New" w:cs="Courier New" w:hint="default"/>
      <w:lang w:val="ru-RU" w:eastAsia="ru-RU" w:bidi="ar-SA"/>
    </w:rPr>
  </w:style>
  <w:style w:type="character" w:customStyle="1" w:styleId="apple-style-span">
    <w:name w:val="apple-style-span"/>
    <w:basedOn w:val="a3"/>
    <w:rsid w:val="005C0A1F"/>
  </w:style>
  <w:style w:type="character" w:customStyle="1" w:styleId="410">
    <w:name w:val="Знак Знак41"/>
    <w:rsid w:val="005C0A1F"/>
    <w:rPr>
      <w:rFonts w:ascii="Arial" w:hAnsi="Arial" w:cs="Arial" w:hint="default"/>
      <w:sz w:val="24"/>
      <w:szCs w:val="24"/>
      <w:lang w:val="ru-RU" w:eastAsia="ru-RU" w:bidi="ar-SA"/>
    </w:rPr>
  </w:style>
  <w:style w:type="character" w:customStyle="1" w:styleId="171">
    <w:name w:val="Знак Знак171"/>
    <w:locked/>
    <w:rsid w:val="005C0A1F"/>
    <w:rPr>
      <w:rFonts w:ascii="Times New Roman" w:hAnsi="Times New Roman" w:cs="Times New Roman" w:hint="default"/>
      <w:i/>
      <w:iCs/>
      <w:sz w:val="22"/>
      <w:szCs w:val="22"/>
      <w:lang w:val="ru-RU" w:eastAsia="ru-RU"/>
    </w:rPr>
  </w:style>
  <w:style w:type="character" w:customStyle="1" w:styleId="161">
    <w:name w:val="Знак Знак161"/>
    <w:locked/>
    <w:rsid w:val="005C0A1F"/>
    <w:rPr>
      <w:rFonts w:ascii="Arial" w:hAnsi="Arial" w:cs="Arial" w:hint="default"/>
      <w:lang w:val="ru-RU" w:eastAsia="ru-RU"/>
    </w:rPr>
  </w:style>
  <w:style w:type="character" w:customStyle="1" w:styleId="122">
    <w:name w:val="Знак Знак122"/>
    <w:rsid w:val="005C0A1F"/>
    <w:rPr>
      <w:rFonts w:ascii="Arial" w:eastAsia="Times New Roman" w:hAnsi="Arial" w:cs="Times New Roman" w:hint="default"/>
      <w:b/>
      <w:bCs/>
      <w:color w:val="000080"/>
      <w:sz w:val="20"/>
      <w:szCs w:val="20"/>
      <w:lang w:eastAsia="ru-RU"/>
    </w:rPr>
  </w:style>
  <w:style w:type="character" w:customStyle="1" w:styleId="191">
    <w:name w:val="Знак Знак191"/>
    <w:rsid w:val="005C0A1F"/>
    <w:rPr>
      <w:rFonts w:ascii="Arial" w:hAnsi="Arial" w:cs="Arial" w:hint="default"/>
      <w:b/>
      <w:bCs/>
      <w:sz w:val="28"/>
      <w:szCs w:val="24"/>
      <w:lang w:val="ru-RU" w:eastAsia="ru-RU" w:bidi="ar-SA"/>
    </w:rPr>
  </w:style>
  <w:style w:type="character" w:customStyle="1" w:styleId="181">
    <w:name w:val="Знак Знак181"/>
    <w:rsid w:val="005C0A1F"/>
    <w:rPr>
      <w:sz w:val="28"/>
      <w:szCs w:val="24"/>
      <w:lang w:val="ru-RU" w:eastAsia="ru-RU" w:bidi="ar-SA"/>
    </w:rPr>
  </w:style>
  <w:style w:type="character" w:customStyle="1" w:styleId="2310">
    <w:name w:val="Знак Знак231"/>
    <w:rsid w:val="005C0A1F"/>
    <w:rPr>
      <w:rFonts w:ascii="Times New Roman" w:eastAsia="Times New Roman" w:hAnsi="Times New Roman" w:cs="Times New Roman" w:hint="default"/>
      <w:sz w:val="24"/>
    </w:rPr>
  </w:style>
  <w:style w:type="character" w:customStyle="1" w:styleId="2220">
    <w:name w:val="Знак Знак222"/>
    <w:rsid w:val="005C0A1F"/>
    <w:rPr>
      <w:rFonts w:ascii="Times New Roman" w:eastAsia="Times New Roman" w:hAnsi="Times New Roman" w:cs="Times New Roman" w:hint="default"/>
      <w:sz w:val="28"/>
    </w:rPr>
  </w:style>
  <w:style w:type="character" w:customStyle="1" w:styleId="2120">
    <w:name w:val="Знак Знак212"/>
    <w:rsid w:val="005C0A1F"/>
    <w:rPr>
      <w:rFonts w:ascii="Arial" w:eastAsia="Times New Roman" w:hAnsi="Arial" w:cs="Arial" w:hint="default"/>
      <w:b/>
      <w:bCs/>
      <w:sz w:val="26"/>
      <w:szCs w:val="26"/>
    </w:rPr>
  </w:style>
  <w:style w:type="character" w:customStyle="1" w:styleId="202">
    <w:name w:val="Знак Знак202"/>
    <w:rsid w:val="005C0A1F"/>
    <w:rPr>
      <w:rFonts w:ascii="Times New Roman" w:eastAsia="Times New Roman" w:hAnsi="Times New Roman" w:cs="Times New Roman" w:hint="default"/>
      <w:b/>
      <w:bCs/>
      <w:sz w:val="28"/>
      <w:szCs w:val="28"/>
    </w:rPr>
  </w:style>
  <w:style w:type="character" w:customStyle="1" w:styleId="1ff5">
    <w:name w:val="Неразрешенное упоминание1"/>
    <w:basedOn w:val="a3"/>
    <w:uiPriority w:val="99"/>
    <w:semiHidden/>
    <w:rsid w:val="005C0A1F"/>
    <w:rPr>
      <w:color w:val="605E5C"/>
      <w:shd w:val="clear" w:color="auto" w:fill="E1DFDD"/>
    </w:rPr>
  </w:style>
  <w:style w:type="character" w:customStyle="1" w:styleId="normaltextrun">
    <w:name w:val="normaltextrun"/>
    <w:rsid w:val="005C0A1F"/>
  </w:style>
  <w:style w:type="character" w:customStyle="1" w:styleId="1ff6">
    <w:name w:val="Текст примечания Знак1"/>
    <w:uiPriority w:val="99"/>
    <w:semiHidden/>
    <w:rsid w:val="005C0A1F"/>
    <w:rPr>
      <w:rFonts w:ascii="Calibri" w:eastAsia="Calibri" w:hAnsi="Calibri" w:cs="Calibri" w:hint="default"/>
      <w:lang w:eastAsia="zh-CN"/>
    </w:rPr>
  </w:style>
  <w:style w:type="character" w:customStyle="1" w:styleId="2f6">
    <w:name w:val="Неразрешенное упоминание2"/>
    <w:basedOn w:val="a3"/>
    <w:uiPriority w:val="99"/>
    <w:semiHidden/>
    <w:rsid w:val="005C0A1F"/>
    <w:rPr>
      <w:color w:val="605E5C"/>
      <w:shd w:val="clear" w:color="auto" w:fill="E1DFDD"/>
    </w:rPr>
  </w:style>
  <w:style w:type="character" w:customStyle="1" w:styleId="1ff7">
    <w:name w:val="Основной шрифт абзаца1"/>
    <w:rsid w:val="005C0A1F"/>
  </w:style>
  <w:style w:type="character" w:customStyle="1" w:styleId="3e">
    <w:name w:val="Неразрешенное упоминание3"/>
    <w:basedOn w:val="a3"/>
    <w:uiPriority w:val="99"/>
    <w:semiHidden/>
    <w:rsid w:val="005C0A1F"/>
    <w:rPr>
      <w:color w:val="605E5C"/>
      <w:shd w:val="clear" w:color="auto" w:fill="E1DFDD"/>
    </w:rPr>
  </w:style>
  <w:style w:type="character" w:customStyle="1" w:styleId="WW8Num1z0">
    <w:name w:val="WW8Num1z0"/>
    <w:rsid w:val="005C0A1F"/>
    <w:rPr>
      <w:rFonts w:ascii="Vladimir Script" w:hAnsi="Vladimir Script" w:cs="Vladimir Script" w:hint="default"/>
    </w:rPr>
  </w:style>
  <w:style w:type="character" w:customStyle="1" w:styleId="WW8Num1z1">
    <w:name w:val="WW8Num1z1"/>
    <w:rsid w:val="005C0A1F"/>
    <w:rPr>
      <w:rFonts w:ascii="Courier New" w:hAnsi="Courier New" w:cs="Courier New" w:hint="default"/>
    </w:rPr>
  </w:style>
  <w:style w:type="character" w:customStyle="1" w:styleId="WW8Num1z2">
    <w:name w:val="WW8Num1z2"/>
    <w:rsid w:val="005C0A1F"/>
    <w:rPr>
      <w:rFonts w:ascii="Wingdings" w:hAnsi="Wingdings" w:cs="Wingdings" w:hint="default"/>
    </w:rPr>
  </w:style>
  <w:style w:type="character" w:customStyle="1" w:styleId="WW8Num1z3">
    <w:name w:val="WW8Num1z3"/>
    <w:rsid w:val="005C0A1F"/>
    <w:rPr>
      <w:rFonts w:ascii="Symbol" w:hAnsi="Symbol" w:cs="Symbol" w:hint="default"/>
    </w:rPr>
  </w:style>
  <w:style w:type="character" w:customStyle="1" w:styleId="WW8Num2z0">
    <w:name w:val="WW8Num2z0"/>
    <w:rsid w:val="005C0A1F"/>
    <w:rPr>
      <w:rFonts w:ascii="Vladimir Script" w:hAnsi="Vladimir Script" w:cs="Vladimir Script" w:hint="default"/>
    </w:rPr>
  </w:style>
  <w:style w:type="character" w:customStyle="1" w:styleId="WW8Num2z1">
    <w:name w:val="WW8Num2z1"/>
    <w:rsid w:val="005C0A1F"/>
    <w:rPr>
      <w:rFonts w:ascii="Courier New" w:hAnsi="Courier New" w:cs="Courier New" w:hint="default"/>
    </w:rPr>
  </w:style>
  <w:style w:type="character" w:customStyle="1" w:styleId="WW8Num2z2">
    <w:name w:val="WW8Num2z2"/>
    <w:rsid w:val="005C0A1F"/>
    <w:rPr>
      <w:rFonts w:ascii="Wingdings" w:hAnsi="Wingdings" w:cs="Wingdings" w:hint="default"/>
    </w:rPr>
  </w:style>
  <w:style w:type="character" w:customStyle="1" w:styleId="WW8Num2z3">
    <w:name w:val="WW8Num2z3"/>
    <w:rsid w:val="005C0A1F"/>
    <w:rPr>
      <w:rFonts w:ascii="Symbol" w:hAnsi="Symbol" w:cs="Symbol" w:hint="default"/>
    </w:rPr>
  </w:style>
  <w:style w:type="character" w:customStyle="1" w:styleId="WW8Num3z0">
    <w:name w:val="WW8Num3z0"/>
    <w:rsid w:val="005C0A1F"/>
    <w:rPr>
      <w:rFonts w:ascii="Times New Roman" w:hAnsi="Times New Roman" w:cs="Times New Roman" w:hint="default"/>
    </w:rPr>
  </w:style>
  <w:style w:type="character" w:customStyle="1" w:styleId="WW8Num4z0">
    <w:name w:val="WW8Num4z0"/>
    <w:rsid w:val="005C0A1F"/>
    <w:rPr>
      <w:b w:val="0"/>
      <w:bCs w:val="0"/>
    </w:rPr>
  </w:style>
  <w:style w:type="character" w:customStyle="1" w:styleId="WW8Num4z1">
    <w:name w:val="WW8Num4z1"/>
    <w:rsid w:val="005C0A1F"/>
  </w:style>
  <w:style w:type="character" w:customStyle="1" w:styleId="WW8Num4z2">
    <w:name w:val="WW8Num4z2"/>
    <w:rsid w:val="005C0A1F"/>
  </w:style>
  <w:style w:type="character" w:customStyle="1" w:styleId="WW8Num4z3">
    <w:name w:val="WW8Num4z3"/>
    <w:rsid w:val="005C0A1F"/>
  </w:style>
  <w:style w:type="character" w:customStyle="1" w:styleId="WW8Num4z4">
    <w:name w:val="WW8Num4z4"/>
    <w:rsid w:val="005C0A1F"/>
  </w:style>
  <w:style w:type="character" w:customStyle="1" w:styleId="WW8Num4z5">
    <w:name w:val="WW8Num4z5"/>
    <w:rsid w:val="005C0A1F"/>
  </w:style>
  <w:style w:type="character" w:customStyle="1" w:styleId="WW8Num4z6">
    <w:name w:val="WW8Num4z6"/>
    <w:rsid w:val="005C0A1F"/>
  </w:style>
  <w:style w:type="character" w:customStyle="1" w:styleId="WW8Num4z7">
    <w:name w:val="WW8Num4z7"/>
    <w:rsid w:val="005C0A1F"/>
  </w:style>
  <w:style w:type="character" w:customStyle="1" w:styleId="WW8Num4z8">
    <w:name w:val="WW8Num4z8"/>
    <w:rsid w:val="005C0A1F"/>
  </w:style>
  <w:style w:type="character" w:customStyle="1" w:styleId="WW8Num5z0">
    <w:name w:val="WW8Num5z0"/>
    <w:rsid w:val="005C0A1F"/>
    <w:rPr>
      <w:rFonts w:ascii="Times New Roman" w:hAnsi="Times New Roman" w:cs="Times New Roman" w:hint="default"/>
    </w:rPr>
  </w:style>
  <w:style w:type="character" w:customStyle="1" w:styleId="WW8Num5z1">
    <w:name w:val="WW8Num5z1"/>
    <w:rsid w:val="005C0A1F"/>
    <w:rPr>
      <w:rFonts w:ascii="Times New Roman" w:hAnsi="Times New Roman" w:cs="Times New Roman" w:hint="default"/>
      <w:b w:val="0"/>
      <w:bCs w:val="0"/>
    </w:rPr>
  </w:style>
  <w:style w:type="character" w:customStyle="1" w:styleId="WW8Num6z0">
    <w:name w:val="WW8Num6z0"/>
    <w:rsid w:val="005C0A1F"/>
    <w:rPr>
      <w:rFonts w:ascii="Times New Roman" w:hAnsi="Times New Roman" w:cs="Times New Roman" w:hint="default"/>
      <w:i w:val="0"/>
      <w:iCs w:val="0"/>
    </w:rPr>
  </w:style>
  <w:style w:type="character" w:customStyle="1" w:styleId="WW8Num6z1">
    <w:name w:val="WW8Num6z1"/>
    <w:rsid w:val="005C0A1F"/>
    <w:rPr>
      <w:rFonts w:ascii="Times New Roman" w:hAnsi="Times New Roman" w:cs="Times New Roman" w:hint="default"/>
    </w:rPr>
  </w:style>
  <w:style w:type="character" w:customStyle="1" w:styleId="WW8Num7z0">
    <w:name w:val="WW8Num7z0"/>
    <w:rsid w:val="005C0A1F"/>
    <w:rPr>
      <w:rFonts w:ascii="Times New Roman" w:hAnsi="Times New Roman" w:cs="Times New Roman" w:hint="default"/>
      <w:i w:val="0"/>
      <w:iCs w:val="0"/>
    </w:rPr>
  </w:style>
  <w:style w:type="character" w:customStyle="1" w:styleId="WW8Num8z0">
    <w:name w:val="WW8Num8z0"/>
    <w:rsid w:val="005C0A1F"/>
    <w:rPr>
      <w:rFonts w:ascii="Times New Roman" w:hAnsi="Times New Roman" w:cs="Times New Roman" w:hint="default"/>
    </w:rPr>
  </w:style>
  <w:style w:type="character" w:customStyle="1" w:styleId="WW8Num9z0">
    <w:name w:val="WW8Num9z0"/>
    <w:rsid w:val="005C0A1F"/>
    <w:rPr>
      <w:rFonts w:ascii="Times New Roman" w:hAnsi="Times New Roman" w:cs="Times New Roman" w:hint="default"/>
    </w:rPr>
  </w:style>
  <w:style w:type="character" w:customStyle="1" w:styleId="WW8Num10z0">
    <w:name w:val="WW8Num10z0"/>
    <w:rsid w:val="005C0A1F"/>
    <w:rPr>
      <w:rFonts w:ascii="Vladimir Script" w:hAnsi="Vladimir Script" w:cs="Vladimir Script" w:hint="default"/>
    </w:rPr>
  </w:style>
  <w:style w:type="character" w:customStyle="1" w:styleId="WW8Num10z1">
    <w:name w:val="WW8Num10z1"/>
    <w:rsid w:val="005C0A1F"/>
    <w:rPr>
      <w:rFonts w:ascii="Courier New" w:hAnsi="Courier New" w:cs="Courier New" w:hint="default"/>
    </w:rPr>
  </w:style>
  <w:style w:type="character" w:customStyle="1" w:styleId="WW8Num10z2">
    <w:name w:val="WW8Num10z2"/>
    <w:rsid w:val="005C0A1F"/>
    <w:rPr>
      <w:rFonts w:ascii="Wingdings" w:hAnsi="Wingdings" w:cs="Wingdings" w:hint="default"/>
    </w:rPr>
  </w:style>
  <w:style w:type="character" w:customStyle="1" w:styleId="WW8Num10z3">
    <w:name w:val="WW8Num10z3"/>
    <w:rsid w:val="005C0A1F"/>
    <w:rPr>
      <w:rFonts w:ascii="Symbol" w:hAnsi="Symbol" w:cs="Symbol" w:hint="default"/>
    </w:rPr>
  </w:style>
  <w:style w:type="character" w:customStyle="1" w:styleId="WW8Num11z0">
    <w:name w:val="WW8Num11z0"/>
    <w:rsid w:val="005C0A1F"/>
    <w:rPr>
      <w:rFonts w:ascii="Times New Roman" w:hAnsi="Times New Roman" w:cs="Times New Roman" w:hint="default"/>
    </w:rPr>
  </w:style>
  <w:style w:type="character" w:customStyle="1" w:styleId="WW8Num12z0">
    <w:name w:val="WW8Num12z0"/>
    <w:rsid w:val="005C0A1F"/>
    <w:rPr>
      <w:rFonts w:ascii="Vladimir Script" w:hAnsi="Vladimir Script" w:cs="Vladimir Script" w:hint="default"/>
    </w:rPr>
  </w:style>
  <w:style w:type="character" w:customStyle="1" w:styleId="WW8Num12z1">
    <w:name w:val="WW8Num12z1"/>
    <w:rsid w:val="005C0A1F"/>
    <w:rPr>
      <w:rFonts w:ascii="Courier New" w:hAnsi="Courier New" w:cs="Courier New" w:hint="default"/>
    </w:rPr>
  </w:style>
  <w:style w:type="character" w:customStyle="1" w:styleId="WW8Num12z2">
    <w:name w:val="WW8Num12z2"/>
    <w:rsid w:val="005C0A1F"/>
    <w:rPr>
      <w:rFonts w:ascii="Wingdings" w:hAnsi="Wingdings" w:cs="Wingdings" w:hint="default"/>
    </w:rPr>
  </w:style>
  <w:style w:type="character" w:customStyle="1" w:styleId="WW8Num12z3">
    <w:name w:val="WW8Num12z3"/>
    <w:rsid w:val="005C0A1F"/>
    <w:rPr>
      <w:rFonts w:ascii="Symbol" w:hAnsi="Symbol" w:cs="Symbol" w:hint="default"/>
    </w:rPr>
  </w:style>
  <w:style w:type="character" w:customStyle="1" w:styleId="WW8Num13z0">
    <w:name w:val="WW8Num13z0"/>
    <w:rsid w:val="005C0A1F"/>
  </w:style>
  <w:style w:type="character" w:customStyle="1" w:styleId="WW8Num13z1">
    <w:name w:val="WW8Num13z1"/>
    <w:rsid w:val="005C0A1F"/>
  </w:style>
  <w:style w:type="character" w:customStyle="1" w:styleId="WW8Num13z2">
    <w:name w:val="WW8Num13z2"/>
    <w:rsid w:val="005C0A1F"/>
  </w:style>
  <w:style w:type="character" w:customStyle="1" w:styleId="WW8Num13z3">
    <w:name w:val="WW8Num13z3"/>
    <w:rsid w:val="005C0A1F"/>
  </w:style>
  <w:style w:type="character" w:customStyle="1" w:styleId="WW8Num13z4">
    <w:name w:val="WW8Num13z4"/>
    <w:rsid w:val="005C0A1F"/>
  </w:style>
  <w:style w:type="character" w:customStyle="1" w:styleId="WW8Num13z5">
    <w:name w:val="WW8Num13z5"/>
    <w:rsid w:val="005C0A1F"/>
  </w:style>
  <w:style w:type="character" w:customStyle="1" w:styleId="WW8Num13z6">
    <w:name w:val="WW8Num13z6"/>
    <w:rsid w:val="005C0A1F"/>
  </w:style>
  <w:style w:type="character" w:customStyle="1" w:styleId="WW8Num13z7">
    <w:name w:val="WW8Num13z7"/>
    <w:rsid w:val="005C0A1F"/>
  </w:style>
  <w:style w:type="character" w:customStyle="1" w:styleId="WW8Num13z8">
    <w:name w:val="WW8Num13z8"/>
    <w:rsid w:val="005C0A1F"/>
  </w:style>
  <w:style w:type="character" w:customStyle="1" w:styleId="WW8Num14z0">
    <w:name w:val="WW8Num14z0"/>
    <w:rsid w:val="005C0A1F"/>
    <w:rPr>
      <w:rFonts w:ascii="Times New Roman" w:hAnsi="Times New Roman" w:cs="Times New Roman" w:hint="default"/>
    </w:rPr>
  </w:style>
  <w:style w:type="character" w:customStyle="1" w:styleId="WW8Num15z0">
    <w:name w:val="WW8Num15z0"/>
    <w:rsid w:val="005C0A1F"/>
    <w:rPr>
      <w:rFonts w:ascii="Times New Roman" w:hAnsi="Times New Roman" w:cs="Times New Roman" w:hint="default"/>
    </w:rPr>
  </w:style>
  <w:style w:type="character" w:customStyle="1" w:styleId="WW8Num16z0">
    <w:name w:val="WW8Num16z0"/>
    <w:rsid w:val="005C0A1F"/>
    <w:rPr>
      <w:rFonts w:ascii="Times New Roman" w:hAnsi="Times New Roman" w:cs="Times New Roman" w:hint="default"/>
    </w:rPr>
  </w:style>
  <w:style w:type="character" w:customStyle="1" w:styleId="WW8Num17z0">
    <w:name w:val="WW8Num17z0"/>
    <w:rsid w:val="005C0A1F"/>
  </w:style>
  <w:style w:type="character" w:customStyle="1" w:styleId="WW8Num17z1">
    <w:name w:val="WW8Num17z1"/>
    <w:rsid w:val="005C0A1F"/>
  </w:style>
  <w:style w:type="character" w:customStyle="1" w:styleId="WW8Num17z2">
    <w:name w:val="WW8Num17z2"/>
    <w:rsid w:val="005C0A1F"/>
  </w:style>
  <w:style w:type="character" w:customStyle="1" w:styleId="WW8Num17z3">
    <w:name w:val="WW8Num17z3"/>
    <w:rsid w:val="005C0A1F"/>
  </w:style>
  <w:style w:type="character" w:customStyle="1" w:styleId="WW8Num17z4">
    <w:name w:val="WW8Num17z4"/>
    <w:rsid w:val="005C0A1F"/>
  </w:style>
  <w:style w:type="character" w:customStyle="1" w:styleId="WW8Num17z5">
    <w:name w:val="WW8Num17z5"/>
    <w:rsid w:val="005C0A1F"/>
  </w:style>
  <w:style w:type="character" w:customStyle="1" w:styleId="WW8Num17z6">
    <w:name w:val="WW8Num17z6"/>
    <w:rsid w:val="005C0A1F"/>
  </w:style>
  <w:style w:type="character" w:customStyle="1" w:styleId="WW8Num17z7">
    <w:name w:val="WW8Num17z7"/>
    <w:rsid w:val="005C0A1F"/>
  </w:style>
  <w:style w:type="character" w:customStyle="1" w:styleId="WW8Num17z8">
    <w:name w:val="WW8Num17z8"/>
    <w:rsid w:val="005C0A1F"/>
  </w:style>
  <w:style w:type="character" w:customStyle="1" w:styleId="WW8Num18z0">
    <w:name w:val="WW8Num18z0"/>
    <w:rsid w:val="005C0A1F"/>
    <w:rPr>
      <w:rFonts w:ascii="Times New Roman" w:eastAsia="Times New Roman" w:hAnsi="Times New Roman" w:cs="Times New Roman" w:hint="default"/>
    </w:rPr>
  </w:style>
  <w:style w:type="character" w:customStyle="1" w:styleId="WW8Num18z1">
    <w:name w:val="WW8Num18z1"/>
    <w:rsid w:val="005C0A1F"/>
    <w:rPr>
      <w:rFonts w:ascii="Courier New" w:hAnsi="Courier New" w:cs="Courier New" w:hint="default"/>
    </w:rPr>
  </w:style>
  <w:style w:type="character" w:customStyle="1" w:styleId="WW8Num18z2">
    <w:name w:val="WW8Num18z2"/>
    <w:rsid w:val="005C0A1F"/>
    <w:rPr>
      <w:rFonts w:ascii="Wingdings" w:hAnsi="Wingdings" w:cs="Wingdings" w:hint="default"/>
    </w:rPr>
  </w:style>
  <w:style w:type="character" w:customStyle="1" w:styleId="WW8Num18z3">
    <w:name w:val="WW8Num18z3"/>
    <w:rsid w:val="005C0A1F"/>
    <w:rPr>
      <w:rFonts w:ascii="Symbol" w:hAnsi="Symbol" w:cs="Symbol" w:hint="default"/>
    </w:rPr>
  </w:style>
  <w:style w:type="character" w:customStyle="1" w:styleId="WW8Num19z0">
    <w:name w:val="WW8Num19z0"/>
    <w:rsid w:val="005C0A1F"/>
    <w:rPr>
      <w:rFonts w:ascii="Times New Roman" w:hAnsi="Times New Roman" w:cs="Times New Roman" w:hint="default"/>
      <w:b w:val="0"/>
      <w:bCs w:val="0"/>
    </w:rPr>
  </w:style>
  <w:style w:type="character" w:customStyle="1" w:styleId="WW8Num20z0">
    <w:name w:val="WW8Num20z0"/>
    <w:rsid w:val="005C0A1F"/>
    <w:rPr>
      <w:rFonts w:ascii="Times New Roman" w:hAnsi="Times New Roman" w:cs="Times New Roman" w:hint="default"/>
    </w:rPr>
  </w:style>
  <w:style w:type="character" w:customStyle="1" w:styleId="WW8Num21z0">
    <w:name w:val="WW8Num21z0"/>
    <w:rsid w:val="005C0A1F"/>
    <w:rPr>
      <w:rFonts w:ascii="Vladimir Script" w:hAnsi="Vladimir Script" w:cs="Vladimir Script" w:hint="default"/>
    </w:rPr>
  </w:style>
  <w:style w:type="character" w:customStyle="1" w:styleId="WW8Num21z1">
    <w:name w:val="WW8Num21z1"/>
    <w:rsid w:val="005C0A1F"/>
    <w:rPr>
      <w:rFonts w:ascii="Courier New" w:hAnsi="Courier New" w:cs="Courier New" w:hint="default"/>
    </w:rPr>
  </w:style>
  <w:style w:type="character" w:customStyle="1" w:styleId="WW8Num21z2">
    <w:name w:val="WW8Num21z2"/>
    <w:rsid w:val="005C0A1F"/>
    <w:rPr>
      <w:rFonts w:ascii="Wingdings" w:hAnsi="Wingdings" w:cs="Wingdings" w:hint="default"/>
    </w:rPr>
  </w:style>
  <w:style w:type="character" w:customStyle="1" w:styleId="WW8Num21z3">
    <w:name w:val="WW8Num21z3"/>
    <w:rsid w:val="005C0A1F"/>
    <w:rPr>
      <w:rFonts w:ascii="Symbol" w:hAnsi="Symbol" w:cs="Symbol" w:hint="default"/>
    </w:rPr>
  </w:style>
  <w:style w:type="character" w:customStyle="1" w:styleId="WW8Num22z0">
    <w:name w:val="WW8Num22z0"/>
    <w:rsid w:val="005C0A1F"/>
  </w:style>
  <w:style w:type="character" w:customStyle="1" w:styleId="WW8Num22z1">
    <w:name w:val="WW8Num22z1"/>
    <w:rsid w:val="005C0A1F"/>
  </w:style>
  <w:style w:type="character" w:customStyle="1" w:styleId="WW8Num22z2">
    <w:name w:val="WW8Num22z2"/>
    <w:rsid w:val="005C0A1F"/>
  </w:style>
  <w:style w:type="character" w:customStyle="1" w:styleId="WW8Num22z3">
    <w:name w:val="WW8Num22z3"/>
    <w:rsid w:val="005C0A1F"/>
  </w:style>
  <w:style w:type="character" w:customStyle="1" w:styleId="WW8Num22z4">
    <w:name w:val="WW8Num22z4"/>
    <w:rsid w:val="005C0A1F"/>
  </w:style>
  <w:style w:type="character" w:customStyle="1" w:styleId="WW8Num22z5">
    <w:name w:val="WW8Num22z5"/>
    <w:rsid w:val="005C0A1F"/>
  </w:style>
  <w:style w:type="character" w:customStyle="1" w:styleId="WW8Num22z6">
    <w:name w:val="WW8Num22z6"/>
    <w:rsid w:val="005C0A1F"/>
  </w:style>
  <w:style w:type="character" w:customStyle="1" w:styleId="WW8Num22z7">
    <w:name w:val="WW8Num22z7"/>
    <w:rsid w:val="005C0A1F"/>
  </w:style>
  <w:style w:type="character" w:customStyle="1" w:styleId="WW8Num22z8">
    <w:name w:val="WW8Num22z8"/>
    <w:rsid w:val="005C0A1F"/>
  </w:style>
  <w:style w:type="character" w:customStyle="1" w:styleId="WW8Num23z0">
    <w:name w:val="WW8Num23z0"/>
    <w:rsid w:val="005C0A1F"/>
    <w:rPr>
      <w:rFonts w:ascii="Times New Roman" w:hAnsi="Times New Roman" w:cs="Times New Roman" w:hint="default"/>
    </w:rPr>
  </w:style>
  <w:style w:type="character" w:customStyle="1" w:styleId="WW8Num23z1">
    <w:name w:val="WW8Num23z1"/>
    <w:rsid w:val="005C0A1F"/>
    <w:rPr>
      <w:rFonts w:ascii="Vladimir Script" w:hAnsi="Vladimir Script" w:cs="Vladimir Script" w:hint="default"/>
    </w:rPr>
  </w:style>
  <w:style w:type="character" w:customStyle="1" w:styleId="WW8Num24z0">
    <w:name w:val="WW8Num24z0"/>
    <w:rsid w:val="005C0A1F"/>
    <w:rPr>
      <w:rFonts w:ascii="Times New Roman" w:hAnsi="Times New Roman" w:cs="Times New Roman" w:hint="default"/>
    </w:rPr>
  </w:style>
  <w:style w:type="character" w:customStyle="1" w:styleId="WW8Num25z0">
    <w:name w:val="WW8Num25z0"/>
    <w:rsid w:val="005C0A1F"/>
    <w:rPr>
      <w:rFonts w:ascii="Times New Roman" w:hAnsi="Times New Roman" w:cs="Times New Roman" w:hint="default"/>
    </w:rPr>
  </w:style>
  <w:style w:type="character" w:customStyle="1" w:styleId="WW8Num26z0">
    <w:name w:val="WW8Num26z0"/>
    <w:rsid w:val="005C0A1F"/>
    <w:rPr>
      <w:rFonts w:ascii="Times New Roman" w:hAnsi="Times New Roman" w:cs="Times New Roman" w:hint="default"/>
    </w:rPr>
  </w:style>
  <w:style w:type="character" w:customStyle="1" w:styleId="WW8Num27z0">
    <w:name w:val="WW8Num27z0"/>
    <w:rsid w:val="005C0A1F"/>
    <w:rPr>
      <w:rFonts w:ascii="Times New Roman" w:hAnsi="Times New Roman" w:cs="Times New Roman" w:hint="default"/>
      <w:b w:val="0"/>
      <w:bCs w:val="0"/>
    </w:rPr>
  </w:style>
  <w:style w:type="character" w:customStyle="1" w:styleId="WW8Num28z0">
    <w:name w:val="WW8Num28z0"/>
    <w:rsid w:val="005C0A1F"/>
    <w:rPr>
      <w:rFonts w:ascii="Vladimir Script" w:hAnsi="Vladimir Script" w:cs="Vladimir Script" w:hint="default"/>
    </w:rPr>
  </w:style>
  <w:style w:type="character" w:customStyle="1" w:styleId="WW8Num28z1">
    <w:name w:val="WW8Num28z1"/>
    <w:rsid w:val="005C0A1F"/>
    <w:rPr>
      <w:rFonts w:ascii="Times New Roman" w:hAnsi="Times New Roman" w:cs="Times New Roman" w:hint="default"/>
    </w:rPr>
  </w:style>
  <w:style w:type="character" w:customStyle="1" w:styleId="WW8Num28z2">
    <w:name w:val="WW8Num28z2"/>
    <w:rsid w:val="005C0A1F"/>
    <w:rPr>
      <w:rFonts w:ascii="Wingdings" w:hAnsi="Wingdings" w:cs="Wingdings" w:hint="default"/>
    </w:rPr>
  </w:style>
  <w:style w:type="character" w:customStyle="1" w:styleId="WW8Num28z3">
    <w:name w:val="WW8Num28z3"/>
    <w:rsid w:val="005C0A1F"/>
    <w:rPr>
      <w:rFonts w:ascii="Symbol" w:hAnsi="Symbol" w:cs="Symbol" w:hint="default"/>
    </w:rPr>
  </w:style>
  <w:style w:type="character" w:customStyle="1" w:styleId="WW8Num28z4">
    <w:name w:val="WW8Num28z4"/>
    <w:rsid w:val="005C0A1F"/>
    <w:rPr>
      <w:rFonts w:ascii="Courier New" w:hAnsi="Courier New" w:cs="Courier New" w:hint="default"/>
    </w:rPr>
  </w:style>
  <w:style w:type="character" w:customStyle="1" w:styleId="WW8Num29z0">
    <w:name w:val="WW8Num29z0"/>
    <w:rsid w:val="005C0A1F"/>
    <w:rPr>
      <w:rFonts w:ascii="Times New Roman" w:hAnsi="Times New Roman" w:cs="Times New Roman" w:hint="default"/>
    </w:rPr>
  </w:style>
  <w:style w:type="character" w:customStyle="1" w:styleId="WW8Num30z0">
    <w:name w:val="WW8Num30z0"/>
    <w:rsid w:val="005C0A1F"/>
    <w:rPr>
      <w:rFonts w:ascii="Times New Roman" w:hAnsi="Times New Roman" w:cs="Times New Roman" w:hint="default"/>
    </w:rPr>
  </w:style>
  <w:style w:type="character" w:customStyle="1" w:styleId="WW8Num31z0">
    <w:name w:val="WW8Num31z0"/>
    <w:rsid w:val="005C0A1F"/>
    <w:rPr>
      <w:rFonts w:ascii="Times New Roman" w:hAnsi="Times New Roman" w:cs="Times New Roman" w:hint="default"/>
    </w:rPr>
  </w:style>
  <w:style w:type="character" w:customStyle="1" w:styleId="WW8Num31z1">
    <w:name w:val="WW8Num31z1"/>
    <w:rsid w:val="005C0A1F"/>
    <w:rPr>
      <w:rFonts w:ascii="Times New Roman" w:hAnsi="Times New Roman" w:cs="Times New Roman" w:hint="default"/>
      <w:b w:val="0"/>
      <w:bCs w:val="0"/>
    </w:rPr>
  </w:style>
  <w:style w:type="character" w:customStyle="1" w:styleId="WW8Num32z0">
    <w:name w:val="WW8Num32z0"/>
    <w:rsid w:val="005C0A1F"/>
  </w:style>
  <w:style w:type="character" w:customStyle="1" w:styleId="WW8Num32z1">
    <w:name w:val="WW8Num32z1"/>
    <w:rsid w:val="005C0A1F"/>
  </w:style>
  <w:style w:type="character" w:customStyle="1" w:styleId="WW8Num32z2">
    <w:name w:val="WW8Num32z2"/>
    <w:rsid w:val="005C0A1F"/>
  </w:style>
  <w:style w:type="character" w:customStyle="1" w:styleId="WW8Num32z3">
    <w:name w:val="WW8Num32z3"/>
    <w:rsid w:val="005C0A1F"/>
  </w:style>
  <w:style w:type="character" w:customStyle="1" w:styleId="WW8Num32z4">
    <w:name w:val="WW8Num32z4"/>
    <w:rsid w:val="005C0A1F"/>
  </w:style>
  <w:style w:type="character" w:customStyle="1" w:styleId="WW8Num32z5">
    <w:name w:val="WW8Num32z5"/>
    <w:rsid w:val="005C0A1F"/>
  </w:style>
  <w:style w:type="character" w:customStyle="1" w:styleId="WW8Num32z6">
    <w:name w:val="WW8Num32z6"/>
    <w:rsid w:val="005C0A1F"/>
  </w:style>
  <w:style w:type="character" w:customStyle="1" w:styleId="WW8Num32z7">
    <w:name w:val="WW8Num32z7"/>
    <w:rsid w:val="005C0A1F"/>
  </w:style>
  <w:style w:type="character" w:customStyle="1" w:styleId="WW8Num32z8">
    <w:name w:val="WW8Num32z8"/>
    <w:rsid w:val="005C0A1F"/>
  </w:style>
  <w:style w:type="character" w:customStyle="1" w:styleId="WW8Num33z0">
    <w:name w:val="WW8Num33z0"/>
    <w:rsid w:val="005C0A1F"/>
    <w:rPr>
      <w:rFonts w:ascii="Times New Roman" w:hAnsi="Times New Roman" w:cs="Times New Roman" w:hint="default"/>
    </w:rPr>
  </w:style>
  <w:style w:type="character" w:customStyle="1" w:styleId="WW8Num34z0">
    <w:name w:val="WW8Num34z0"/>
    <w:rsid w:val="005C0A1F"/>
    <w:rPr>
      <w:rFonts w:ascii="Times New Roman" w:hAnsi="Times New Roman" w:cs="Times New Roman" w:hint="default"/>
    </w:rPr>
  </w:style>
  <w:style w:type="character" w:customStyle="1" w:styleId="WW8Num35z0">
    <w:name w:val="WW8Num35z0"/>
    <w:rsid w:val="005C0A1F"/>
  </w:style>
  <w:style w:type="character" w:customStyle="1" w:styleId="WW8Num35z1">
    <w:name w:val="WW8Num35z1"/>
    <w:rsid w:val="005C0A1F"/>
  </w:style>
  <w:style w:type="character" w:customStyle="1" w:styleId="WW8Num35z2">
    <w:name w:val="WW8Num35z2"/>
    <w:rsid w:val="005C0A1F"/>
  </w:style>
  <w:style w:type="character" w:customStyle="1" w:styleId="WW8Num35z3">
    <w:name w:val="WW8Num35z3"/>
    <w:rsid w:val="005C0A1F"/>
  </w:style>
  <w:style w:type="character" w:customStyle="1" w:styleId="WW8Num35z4">
    <w:name w:val="WW8Num35z4"/>
    <w:rsid w:val="005C0A1F"/>
  </w:style>
  <w:style w:type="character" w:customStyle="1" w:styleId="WW8Num35z5">
    <w:name w:val="WW8Num35z5"/>
    <w:rsid w:val="005C0A1F"/>
  </w:style>
  <w:style w:type="character" w:customStyle="1" w:styleId="WW8Num35z6">
    <w:name w:val="WW8Num35z6"/>
    <w:rsid w:val="005C0A1F"/>
  </w:style>
  <w:style w:type="character" w:customStyle="1" w:styleId="WW8Num35z7">
    <w:name w:val="WW8Num35z7"/>
    <w:rsid w:val="005C0A1F"/>
  </w:style>
  <w:style w:type="character" w:customStyle="1" w:styleId="WW8Num35z8">
    <w:name w:val="WW8Num35z8"/>
    <w:rsid w:val="005C0A1F"/>
  </w:style>
  <w:style w:type="character" w:customStyle="1" w:styleId="WW8Num36z0">
    <w:name w:val="WW8Num36z0"/>
    <w:rsid w:val="005C0A1F"/>
    <w:rPr>
      <w:rFonts w:ascii="Vladimir Script" w:hAnsi="Vladimir Script" w:cs="Vladimir Script" w:hint="default"/>
      <w:sz w:val="28"/>
      <w:szCs w:val="28"/>
    </w:rPr>
  </w:style>
  <w:style w:type="character" w:customStyle="1" w:styleId="WW8Num36z1">
    <w:name w:val="WW8Num36z1"/>
    <w:rsid w:val="005C0A1F"/>
    <w:rPr>
      <w:rFonts w:ascii="Courier New" w:hAnsi="Courier New" w:cs="Courier New" w:hint="default"/>
    </w:rPr>
  </w:style>
  <w:style w:type="character" w:customStyle="1" w:styleId="WW8Num36z2">
    <w:name w:val="WW8Num36z2"/>
    <w:rsid w:val="005C0A1F"/>
    <w:rPr>
      <w:rFonts w:ascii="Wingdings" w:hAnsi="Wingdings" w:cs="Wingdings" w:hint="default"/>
    </w:rPr>
  </w:style>
  <w:style w:type="character" w:customStyle="1" w:styleId="WW8Num36z3">
    <w:name w:val="WW8Num36z3"/>
    <w:rsid w:val="005C0A1F"/>
    <w:rPr>
      <w:rFonts w:ascii="Symbol" w:hAnsi="Symbol" w:cs="Symbol" w:hint="default"/>
    </w:rPr>
  </w:style>
  <w:style w:type="character" w:customStyle="1" w:styleId="WW8Num37z0">
    <w:name w:val="WW8Num37z0"/>
    <w:rsid w:val="005C0A1F"/>
    <w:rPr>
      <w:rFonts w:ascii="Times New Roman" w:hAnsi="Times New Roman" w:cs="Times New Roman" w:hint="default"/>
    </w:rPr>
  </w:style>
  <w:style w:type="character" w:customStyle="1" w:styleId="WW8Num38z0">
    <w:name w:val="WW8Num38z0"/>
    <w:rsid w:val="005C0A1F"/>
    <w:rPr>
      <w:rFonts w:ascii="Vladimir Script" w:hAnsi="Vladimir Script" w:cs="Vladimir Script" w:hint="default"/>
    </w:rPr>
  </w:style>
  <w:style w:type="character" w:customStyle="1" w:styleId="WW8Num38z1">
    <w:name w:val="WW8Num38z1"/>
    <w:rsid w:val="005C0A1F"/>
    <w:rPr>
      <w:rFonts w:ascii="Courier New" w:hAnsi="Courier New" w:cs="Courier New" w:hint="default"/>
    </w:rPr>
  </w:style>
  <w:style w:type="character" w:customStyle="1" w:styleId="WW8Num38z2">
    <w:name w:val="WW8Num38z2"/>
    <w:rsid w:val="005C0A1F"/>
    <w:rPr>
      <w:rFonts w:ascii="Wingdings" w:hAnsi="Wingdings" w:cs="Wingdings" w:hint="default"/>
    </w:rPr>
  </w:style>
  <w:style w:type="character" w:customStyle="1" w:styleId="WW8Num38z3">
    <w:name w:val="WW8Num38z3"/>
    <w:rsid w:val="005C0A1F"/>
    <w:rPr>
      <w:rFonts w:ascii="Symbol" w:hAnsi="Symbol" w:cs="Symbol" w:hint="default"/>
    </w:rPr>
  </w:style>
  <w:style w:type="character" w:customStyle="1" w:styleId="WW8Num39z0">
    <w:name w:val="WW8Num39z0"/>
    <w:rsid w:val="005C0A1F"/>
    <w:rPr>
      <w:rFonts w:ascii="Times New Roman" w:hAnsi="Times New Roman" w:cs="Times New Roman" w:hint="default"/>
    </w:rPr>
  </w:style>
  <w:style w:type="character" w:customStyle="1" w:styleId="WW8Num40z0">
    <w:name w:val="WW8Num40z0"/>
    <w:rsid w:val="005C0A1F"/>
    <w:rPr>
      <w:rFonts w:ascii="Times New Roman" w:hAnsi="Times New Roman" w:cs="Times New Roman" w:hint="default"/>
    </w:rPr>
  </w:style>
  <w:style w:type="character" w:customStyle="1" w:styleId="WW8Num41z0">
    <w:name w:val="WW8Num41z0"/>
    <w:rsid w:val="005C0A1F"/>
    <w:rPr>
      <w:rFonts w:ascii="Times New Roman" w:hAnsi="Times New Roman" w:cs="Times New Roman" w:hint="default"/>
    </w:rPr>
  </w:style>
  <w:style w:type="character" w:customStyle="1" w:styleId="WW8Num42z0">
    <w:name w:val="WW8Num42z0"/>
    <w:rsid w:val="005C0A1F"/>
    <w:rPr>
      <w:rFonts w:ascii="Vladimir Script" w:hAnsi="Vladimir Script" w:cs="Vladimir Script" w:hint="default"/>
    </w:rPr>
  </w:style>
  <w:style w:type="character" w:customStyle="1" w:styleId="WW8Num42z1">
    <w:name w:val="WW8Num42z1"/>
    <w:rsid w:val="005C0A1F"/>
    <w:rPr>
      <w:rFonts w:ascii="Courier New" w:hAnsi="Courier New" w:cs="Courier New" w:hint="default"/>
    </w:rPr>
  </w:style>
  <w:style w:type="character" w:customStyle="1" w:styleId="WW8Num42z2">
    <w:name w:val="WW8Num42z2"/>
    <w:rsid w:val="005C0A1F"/>
    <w:rPr>
      <w:rFonts w:ascii="Wingdings" w:hAnsi="Wingdings" w:cs="Wingdings" w:hint="default"/>
    </w:rPr>
  </w:style>
  <w:style w:type="character" w:customStyle="1" w:styleId="WW8Num42z3">
    <w:name w:val="WW8Num42z3"/>
    <w:rsid w:val="005C0A1F"/>
    <w:rPr>
      <w:rFonts w:ascii="Symbol" w:hAnsi="Symbol" w:cs="Symbol" w:hint="default"/>
    </w:rPr>
  </w:style>
  <w:style w:type="character" w:customStyle="1" w:styleId="1ff8">
    <w:name w:val="Знак примечания1"/>
    <w:rsid w:val="005C0A1F"/>
    <w:rPr>
      <w:sz w:val="16"/>
      <w:szCs w:val="16"/>
    </w:rPr>
  </w:style>
  <w:style w:type="character" w:customStyle="1" w:styleId="1ff9">
    <w:name w:val="Верхний колонтитул Знак1"/>
    <w:basedOn w:val="a3"/>
    <w:semiHidden/>
    <w:locked/>
    <w:rsid w:val="005C0A1F"/>
    <w:rPr>
      <w:rFonts w:ascii="Times New Roman" w:eastAsia="Times New Roman" w:hAnsi="Times New Roman" w:cs="Times New Roman" w:hint="default"/>
      <w:sz w:val="24"/>
      <w:szCs w:val="24"/>
      <w:lang w:eastAsia="zh-CN"/>
    </w:rPr>
  </w:style>
  <w:style w:type="character" w:customStyle="1" w:styleId="1ffa">
    <w:name w:val="Нижний колонтитул Знак1"/>
    <w:basedOn w:val="a3"/>
    <w:semiHidden/>
    <w:locked/>
    <w:rsid w:val="005C0A1F"/>
    <w:rPr>
      <w:rFonts w:ascii="Times New Roman" w:eastAsia="Times New Roman" w:hAnsi="Times New Roman" w:cs="Times New Roman" w:hint="default"/>
      <w:sz w:val="24"/>
      <w:szCs w:val="24"/>
      <w:lang w:eastAsia="zh-CN"/>
    </w:rPr>
  </w:style>
  <w:style w:type="character" w:customStyle="1" w:styleId="FontStyle18">
    <w:name w:val="Font Style18"/>
    <w:uiPriority w:val="99"/>
    <w:rsid w:val="005C0A1F"/>
    <w:rPr>
      <w:rFonts w:ascii="Times New Roman" w:hAnsi="Times New Roman" w:cs="Times New Roman" w:hint="default"/>
      <w:sz w:val="18"/>
      <w:szCs w:val="18"/>
    </w:rPr>
  </w:style>
  <w:style w:type="character" w:customStyle="1" w:styleId="FontStyle19">
    <w:name w:val="Font Style19"/>
    <w:uiPriority w:val="99"/>
    <w:rsid w:val="005C0A1F"/>
    <w:rPr>
      <w:rFonts w:ascii="Times New Roman" w:hAnsi="Times New Roman" w:cs="Times New Roman" w:hint="default"/>
      <w:b/>
      <w:bCs/>
      <w:sz w:val="22"/>
      <w:szCs w:val="22"/>
    </w:rPr>
  </w:style>
  <w:style w:type="character" w:customStyle="1" w:styleId="FontStyle20">
    <w:name w:val="Font Style20"/>
    <w:uiPriority w:val="99"/>
    <w:rsid w:val="005C0A1F"/>
    <w:rPr>
      <w:rFonts w:ascii="Times New Roman" w:hAnsi="Times New Roman" w:cs="Times New Roman" w:hint="default"/>
      <w:sz w:val="22"/>
      <w:szCs w:val="22"/>
    </w:rPr>
  </w:style>
  <w:style w:type="character" w:customStyle="1" w:styleId="FontStyle17">
    <w:name w:val="Font Style17"/>
    <w:uiPriority w:val="99"/>
    <w:rsid w:val="005C0A1F"/>
    <w:rPr>
      <w:rFonts w:ascii="Times New Roman" w:hAnsi="Times New Roman" w:cs="Times New Roman" w:hint="default"/>
      <w:sz w:val="24"/>
      <w:szCs w:val="24"/>
    </w:rPr>
  </w:style>
  <w:style w:type="character" w:customStyle="1" w:styleId="2f7">
    <w:name w:val="Текст примечания Знак2"/>
    <w:uiPriority w:val="99"/>
    <w:semiHidden/>
    <w:rsid w:val="005C0A1F"/>
    <w:rPr>
      <w:rFonts w:ascii="Calibri" w:eastAsia="SimSun" w:hAnsi="Calibri" w:cs="font331" w:hint="default"/>
      <w:lang w:eastAsia="ar-SA"/>
    </w:rPr>
  </w:style>
  <w:style w:type="character" w:customStyle="1" w:styleId="fontstyle01">
    <w:name w:val="fontstyle01"/>
    <w:rsid w:val="005C0A1F"/>
    <w:rPr>
      <w:rFonts w:ascii="TimesNewRomanPSMT" w:hAnsi="TimesNewRomanPSMT" w:hint="default"/>
      <w:b w:val="0"/>
      <w:bCs w:val="0"/>
      <w:i w:val="0"/>
      <w:iCs w:val="0"/>
      <w:color w:val="000000"/>
      <w:sz w:val="28"/>
      <w:szCs w:val="28"/>
    </w:rPr>
  </w:style>
  <w:style w:type="table" w:customStyle="1" w:styleId="1ffb">
    <w:name w:val="Сетка таблицы1"/>
    <w:basedOn w:val="a4"/>
    <w:uiPriority w:val="59"/>
    <w:rsid w:val="005C0A1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4"/>
    <w:uiPriority w:val="99"/>
    <w:rsid w:val="005C0A1F"/>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4"/>
    <w:rsid w:val="005C0A1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uiPriority w:val="59"/>
    <w:rsid w:val="005C0A1F"/>
    <w:pPr>
      <w:suppressAutoHyphens/>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4"/>
    <w:uiPriority w:val="59"/>
    <w:rsid w:val="005C0A1F"/>
    <w:pPr>
      <w:suppressAutoHyphens/>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rsid w:val="005C0A1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1849F8"/>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rsid w:val="00C32369"/>
    <w:pPr>
      <w:keepNext/>
      <w:jc w:val="center"/>
      <w:outlineLvl w:val="0"/>
    </w:pPr>
    <w:rPr>
      <w:rFonts w:ascii="Times New Roman" w:eastAsia="Times New Roman" w:hAnsi="Times New Roman" w:cs="Times New Roman"/>
      <w:b/>
      <w:color w:val="auto"/>
      <w:szCs w:val="20"/>
    </w:rPr>
  </w:style>
  <w:style w:type="paragraph" w:styleId="20">
    <w:name w:val="heading 2"/>
    <w:basedOn w:val="a2"/>
    <w:next w:val="a2"/>
    <w:link w:val="21"/>
    <w:uiPriority w:val="99"/>
    <w:semiHidden/>
    <w:unhideWhenUsed/>
    <w:qFormat/>
    <w:rsid w:val="00C32369"/>
    <w:pPr>
      <w:keepNext/>
      <w:keepLines/>
      <w:spacing w:before="200" w:line="276" w:lineRule="auto"/>
      <w:outlineLvl w:val="1"/>
    </w:pPr>
    <w:rPr>
      <w:rFonts w:ascii="Cambria" w:eastAsia="Times New Roman" w:hAnsi="Cambria" w:cs="Times New Roman"/>
      <w:b/>
      <w:color w:val="4F81BD"/>
      <w:sz w:val="26"/>
      <w:szCs w:val="20"/>
    </w:rPr>
  </w:style>
  <w:style w:type="paragraph" w:styleId="3">
    <w:name w:val="heading 3"/>
    <w:basedOn w:val="a2"/>
    <w:link w:val="30"/>
    <w:uiPriority w:val="9"/>
    <w:semiHidden/>
    <w:unhideWhenUsed/>
    <w:qFormat/>
    <w:rsid w:val="00C32369"/>
    <w:pPr>
      <w:spacing w:before="90" w:after="15"/>
      <w:outlineLvl w:val="2"/>
    </w:pPr>
    <w:rPr>
      <w:rFonts w:ascii="Arial" w:eastAsia="Times New Roman" w:hAnsi="Arial" w:cs="Times New Roman"/>
      <w:b/>
      <w:smallCaps/>
      <w:color w:val="00009A"/>
      <w:sz w:val="27"/>
      <w:szCs w:val="20"/>
    </w:rPr>
  </w:style>
  <w:style w:type="paragraph" w:styleId="4">
    <w:name w:val="heading 4"/>
    <w:basedOn w:val="a2"/>
    <w:next w:val="a2"/>
    <w:link w:val="40"/>
    <w:uiPriority w:val="9"/>
    <w:semiHidden/>
    <w:unhideWhenUsed/>
    <w:qFormat/>
    <w:rsid w:val="00C32369"/>
    <w:pPr>
      <w:keepNext/>
      <w:spacing w:before="240" w:after="60"/>
      <w:outlineLvl w:val="3"/>
    </w:pPr>
    <w:rPr>
      <w:rFonts w:ascii="Times New Roman" w:eastAsia="Times New Roman" w:hAnsi="Times New Roman" w:cs="Times New Roman"/>
      <w:b/>
      <w:color w:val="auto"/>
      <w:sz w:val="28"/>
      <w:szCs w:val="20"/>
    </w:rPr>
  </w:style>
  <w:style w:type="paragraph" w:styleId="5">
    <w:name w:val="heading 5"/>
    <w:basedOn w:val="a2"/>
    <w:next w:val="a2"/>
    <w:link w:val="50"/>
    <w:uiPriority w:val="99"/>
    <w:semiHidden/>
    <w:unhideWhenUsed/>
    <w:qFormat/>
    <w:rsid w:val="005C0A1F"/>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uiPriority w:val="9"/>
    <w:semiHidden/>
    <w:unhideWhenUsed/>
    <w:qFormat/>
    <w:rsid w:val="005C0A1F"/>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5C0A1F"/>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5C0A1F"/>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5C0A1F"/>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aliases w:val="ТЗ список,Абзац списка нумерованный"/>
    <w:basedOn w:val="a2"/>
    <w:link w:val="af"/>
    <w:uiPriority w:val="34"/>
    <w:qFormat/>
    <w:rsid w:val="00006311"/>
    <w:pPr>
      <w:ind w:left="720"/>
      <w:contextualSpacing/>
    </w:pPr>
    <w:rPr>
      <w:rFonts w:cs="Times New Roman"/>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paragraph" w:styleId="af0">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1"/>
    <w:uiPriority w:val="99"/>
    <w:semiHidden/>
    <w:unhideWhenUsed/>
    <w:rsid w:val="001D1FA7"/>
    <w:rPr>
      <w:rFonts w:ascii="Times New Roman" w:eastAsia="Times New Roman" w:hAnsi="Times New Roman" w:cs="Times New Roman"/>
      <w:color w:val="auto"/>
      <w:sz w:val="20"/>
      <w:szCs w:val="20"/>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0"/>
    <w:uiPriority w:val="99"/>
    <w:semiHidden/>
    <w:rsid w:val="001D1FA7"/>
    <w:rPr>
      <w:rFonts w:ascii="Times New Roman" w:eastAsia="Times New Roman" w:hAnsi="Times New Roman" w:cs="Times New Roman"/>
    </w:rPr>
  </w:style>
  <w:style w:type="paragraph" w:customStyle="1" w:styleId="ConsPlusTitle">
    <w:name w:val="ConsPlusTitle"/>
    <w:uiPriority w:val="99"/>
    <w:rsid w:val="001D1FA7"/>
    <w:pPr>
      <w:widowControl w:val="0"/>
      <w:autoSpaceDE w:val="0"/>
      <w:autoSpaceDN w:val="0"/>
      <w:adjustRightInd w:val="0"/>
    </w:pPr>
    <w:rPr>
      <w:rFonts w:ascii="Times New Roman" w:eastAsia="Times New Roman" w:hAnsi="Times New Roman" w:cs="Times New Roman"/>
      <w:b/>
      <w:bCs/>
      <w:sz w:val="24"/>
      <w:szCs w:val="24"/>
    </w:rPr>
  </w:style>
  <w:style w:type="character" w:styleId="af2">
    <w:name w:val="footnote reference"/>
    <w:uiPriority w:val="99"/>
    <w:semiHidden/>
    <w:unhideWhenUsed/>
    <w:rsid w:val="001D1FA7"/>
    <w:rPr>
      <w:vertAlign w:val="superscript"/>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C32369"/>
    <w:rPr>
      <w:rFonts w:ascii="Times New Roman" w:eastAsia="Times New Roman" w:hAnsi="Times New Roman" w:cs="Times New Roman"/>
      <w:b/>
      <w:sz w:val="24"/>
    </w:rPr>
  </w:style>
  <w:style w:type="numbering" w:customStyle="1" w:styleId="15">
    <w:name w:val="Нет списка1"/>
    <w:next w:val="a5"/>
    <w:semiHidden/>
    <w:unhideWhenUsed/>
    <w:rsid w:val="00C32369"/>
  </w:style>
  <w:style w:type="paragraph" w:customStyle="1" w:styleId="ConsPlusNormal">
    <w:name w:val="ConsPlusNormal"/>
    <w:link w:val="ConsPlusNormal0"/>
    <w:qFormat/>
    <w:rsid w:val="00C32369"/>
    <w:pPr>
      <w:widowControl w:val="0"/>
      <w:autoSpaceDE w:val="0"/>
      <w:autoSpaceDN w:val="0"/>
      <w:adjustRightInd w:val="0"/>
      <w:ind w:firstLine="720"/>
    </w:pPr>
    <w:rPr>
      <w:rFonts w:ascii="Arial" w:eastAsia="Times New Roman" w:hAnsi="Arial" w:cs="Arial"/>
    </w:rPr>
  </w:style>
  <w:style w:type="paragraph" w:styleId="af3">
    <w:name w:val="Body Text Indent"/>
    <w:basedOn w:val="a2"/>
    <w:link w:val="af4"/>
    <w:uiPriority w:val="99"/>
    <w:rsid w:val="00C32369"/>
    <w:pPr>
      <w:ind w:firstLine="900"/>
      <w:jc w:val="both"/>
    </w:pPr>
    <w:rPr>
      <w:rFonts w:ascii="Times New Roman" w:eastAsia="Times New Roman" w:hAnsi="Times New Roman" w:cs="Times New Roman"/>
      <w:color w:val="auto"/>
    </w:rPr>
  </w:style>
  <w:style w:type="character" w:customStyle="1" w:styleId="af4">
    <w:name w:val="Основной текст с отступом Знак"/>
    <w:basedOn w:val="a3"/>
    <w:link w:val="af3"/>
    <w:uiPriority w:val="99"/>
    <w:rsid w:val="00C32369"/>
    <w:rPr>
      <w:rFonts w:ascii="Times New Roman" w:eastAsia="Times New Roman" w:hAnsi="Times New Roman" w:cs="Times New Roman"/>
      <w:sz w:val="24"/>
      <w:szCs w:val="24"/>
    </w:rPr>
  </w:style>
  <w:style w:type="paragraph" w:styleId="af5">
    <w:name w:val="Normal (Web)"/>
    <w:basedOn w:val="a2"/>
    <w:uiPriority w:val="99"/>
    <w:rsid w:val="00C32369"/>
    <w:rPr>
      <w:rFonts w:ascii="Times New Roman" w:eastAsia="Times New Roman" w:hAnsi="Times New Roman" w:cs="Times New Roman"/>
      <w:color w:val="auto"/>
    </w:rPr>
  </w:style>
  <w:style w:type="paragraph" w:customStyle="1" w:styleId="16">
    <w:name w:val="Знак Знак Знак Знак Знак1 Знак Знак Знак Знак Знак"/>
    <w:basedOn w:val="a2"/>
    <w:uiPriority w:val="99"/>
    <w:rsid w:val="00C32369"/>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ConsPlusCell">
    <w:name w:val="ConsPlusCell"/>
    <w:uiPriority w:val="99"/>
    <w:rsid w:val="00C32369"/>
    <w:pPr>
      <w:widowControl w:val="0"/>
      <w:autoSpaceDE w:val="0"/>
      <w:autoSpaceDN w:val="0"/>
      <w:adjustRightInd w:val="0"/>
    </w:pPr>
    <w:rPr>
      <w:rFonts w:ascii="Arial" w:eastAsia="Times New Roman" w:hAnsi="Arial" w:cs="Arial"/>
    </w:rPr>
  </w:style>
  <w:style w:type="paragraph" w:customStyle="1" w:styleId="17">
    <w:name w:val="Знак Знак Знак Знак Знак1 Знак Знак Знак Знак Знак"/>
    <w:basedOn w:val="a2"/>
    <w:rsid w:val="00C32369"/>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rsid w:val="00C32369"/>
    <w:rPr>
      <w:sz w:val="26"/>
      <w:szCs w:val="26"/>
      <w:shd w:val="clear" w:color="auto" w:fill="FFFFFF"/>
    </w:rPr>
  </w:style>
  <w:style w:type="paragraph" w:customStyle="1" w:styleId="Bodytext1">
    <w:name w:val="Body text1"/>
    <w:basedOn w:val="a2"/>
    <w:link w:val="Bodytext"/>
    <w:rsid w:val="00C32369"/>
    <w:pPr>
      <w:shd w:val="clear" w:color="auto" w:fill="FFFFFF"/>
      <w:spacing w:line="322" w:lineRule="exact"/>
      <w:ind w:firstLine="540"/>
      <w:jc w:val="both"/>
    </w:pPr>
    <w:rPr>
      <w:rFonts w:cs="Times New Roman"/>
      <w:color w:val="auto"/>
      <w:sz w:val="26"/>
      <w:szCs w:val="26"/>
    </w:rPr>
  </w:style>
  <w:style w:type="character" w:customStyle="1" w:styleId="31">
    <w:name w:val="Основной текст3"/>
    <w:rsid w:val="00C32369"/>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C32369"/>
    <w:rPr>
      <w:rFonts w:ascii="Arial Unicode MS" w:eastAsia="Arial Unicode MS" w:cs="Arial Unicode MS"/>
      <w:b/>
      <w:bCs/>
      <w:spacing w:val="20"/>
      <w:w w:val="50"/>
      <w:sz w:val="39"/>
      <w:szCs w:val="39"/>
    </w:rPr>
  </w:style>
  <w:style w:type="paragraph" w:customStyle="1" w:styleId="18">
    <w:name w:val="Знак Знак Знак Знак Знак1 Знак Знак Знак Знак"/>
    <w:basedOn w:val="a2"/>
    <w:rsid w:val="00C32369"/>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2">
    <w:name w:val="Body text2"/>
    <w:basedOn w:val="Bodytext"/>
    <w:rsid w:val="00C32369"/>
    <w:rPr>
      <w:sz w:val="26"/>
      <w:szCs w:val="26"/>
      <w:shd w:val="clear" w:color="auto" w:fill="FFFFFF"/>
    </w:rPr>
  </w:style>
  <w:style w:type="paragraph" w:customStyle="1" w:styleId="unformattexttopleveltext">
    <w:name w:val="unformattext topleveltext"/>
    <w:basedOn w:val="a2"/>
    <w:uiPriority w:val="99"/>
    <w:rsid w:val="00C32369"/>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uiPriority w:val="99"/>
    <w:rsid w:val="00C32369"/>
    <w:pPr>
      <w:spacing w:before="100" w:beforeAutospacing="1" w:after="100" w:afterAutospacing="1"/>
    </w:pPr>
    <w:rPr>
      <w:rFonts w:ascii="Times New Roman" w:eastAsia="Times New Roman" w:hAnsi="Times New Roman" w:cs="Times New Roman"/>
      <w:color w:val="auto"/>
    </w:rPr>
  </w:style>
  <w:style w:type="paragraph" w:styleId="32">
    <w:name w:val="Body Text 3"/>
    <w:basedOn w:val="a2"/>
    <w:link w:val="33"/>
    <w:uiPriority w:val="99"/>
    <w:rsid w:val="00C32369"/>
    <w:pPr>
      <w:spacing w:after="120"/>
    </w:pPr>
    <w:rPr>
      <w:rFonts w:ascii="Times New Roman" w:eastAsia="Times New Roman" w:hAnsi="Times New Roman" w:cs="Times New Roman"/>
      <w:color w:val="auto"/>
      <w:sz w:val="16"/>
      <w:szCs w:val="16"/>
    </w:rPr>
  </w:style>
  <w:style w:type="character" w:customStyle="1" w:styleId="33">
    <w:name w:val="Основной текст 3 Знак"/>
    <w:basedOn w:val="a3"/>
    <w:link w:val="32"/>
    <w:uiPriority w:val="99"/>
    <w:rsid w:val="00C32369"/>
    <w:rPr>
      <w:rFonts w:ascii="Times New Roman" w:eastAsia="Times New Roman" w:hAnsi="Times New Roman" w:cs="Times New Roman"/>
      <w:sz w:val="16"/>
      <w:szCs w:val="16"/>
    </w:rPr>
  </w:style>
  <w:style w:type="character" w:styleId="af6">
    <w:name w:val="FollowedHyperlink"/>
    <w:uiPriority w:val="99"/>
    <w:rsid w:val="00C32369"/>
    <w:rPr>
      <w:color w:val="800080"/>
      <w:u w:val="single"/>
    </w:rPr>
  </w:style>
  <w:style w:type="character" w:customStyle="1" w:styleId="apple-converted-space">
    <w:name w:val="apple-converted-space"/>
    <w:basedOn w:val="a3"/>
    <w:rsid w:val="00C32369"/>
  </w:style>
  <w:style w:type="paragraph" w:styleId="af7">
    <w:name w:val="Body Text"/>
    <w:aliases w:val="бпОсновной текст"/>
    <w:basedOn w:val="a2"/>
    <w:link w:val="af8"/>
    <w:uiPriority w:val="99"/>
    <w:rsid w:val="00C32369"/>
    <w:pPr>
      <w:spacing w:after="120"/>
    </w:pPr>
    <w:rPr>
      <w:rFonts w:ascii="Times New Roman" w:eastAsia="Times New Roman" w:hAnsi="Times New Roman" w:cs="Times New Roman"/>
      <w:color w:val="auto"/>
    </w:rPr>
  </w:style>
  <w:style w:type="character" w:customStyle="1" w:styleId="af8">
    <w:name w:val="Основной текст Знак"/>
    <w:aliases w:val="бпОсновной текст Знак"/>
    <w:basedOn w:val="a3"/>
    <w:link w:val="af7"/>
    <w:uiPriority w:val="99"/>
    <w:rsid w:val="00C32369"/>
    <w:rPr>
      <w:rFonts w:ascii="Times New Roman" w:eastAsia="Times New Roman" w:hAnsi="Times New Roman" w:cs="Times New Roman"/>
      <w:sz w:val="24"/>
      <w:szCs w:val="24"/>
    </w:rPr>
  </w:style>
  <w:style w:type="paragraph" w:customStyle="1" w:styleId="ConsPlusNonformat">
    <w:name w:val="ConsPlusNonformat"/>
    <w:uiPriority w:val="99"/>
    <w:rsid w:val="00C32369"/>
    <w:pPr>
      <w:autoSpaceDE w:val="0"/>
      <w:autoSpaceDN w:val="0"/>
      <w:adjustRightInd w:val="0"/>
    </w:pPr>
    <w:rPr>
      <w:rFonts w:ascii="Courier New" w:eastAsia="Times New Roman" w:hAnsi="Courier New" w:cs="Courier New"/>
      <w:lang w:eastAsia="en-US"/>
    </w:rPr>
  </w:style>
  <w:style w:type="character" w:customStyle="1" w:styleId="21">
    <w:name w:val="Заголовок 2 Знак"/>
    <w:basedOn w:val="a3"/>
    <w:link w:val="20"/>
    <w:uiPriority w:val="99"/>
    <w:semiHidden/>
    <w:rsid w:val="00C32369"/>
    <w:rPr>
      <w:rFonts w:ascii="Cambria" w:eastAsia="Times New Roman" w:hAnsi="Cambria" w:cs="Times New Roman"/>
      <w:b/>
      <w:color w:val="4F81BD"/>
      <w:sz w:val="26"/>
    </w:rPr>
  </w:style>
  <w:style w:type="character" w:customStyle="1" w:styleId="30">
    <w:name w:val="Заголовок 3 Знак"/>
    <w:basedOn w:val="a3"/>
    <w:link w:val="3"/>
    <w:uiPriority w:val="9"/>
    <w:semiHidden/>
    <w:rsid w:val="00C32369"/>
    <w:rPr>
      <w:rFonts w:ascii="Arial" w:eastAsia="Times New Roman" w:hAnsi="Arial" w:cs="Times New Roman"/>
      <w:b/>
      <w:smallCaps/>
      <w:color w:val="00009A"/>
      <w:sz w:val="27"/>
    </w:rPr>
  </w:style>
  <w:style w:type="character" w:customStyle="1" w:styleId="40">
    <w:name w:val="Заголовок 4 Знак"/>
    <w:basedOn w:val="a3"/>
    <w:link w:val="4"/>
    <w:uiPriority w:val="9"/>
    <w:semiHidden/>
    <w:rsid w:val="00C32369"/>
    <w:rPr>
      <w:rFonts w:ascii="Times New Roman" w:eastAsia="Times New Roman" w:hAnsi="Times New Roman" w:cs="Times New Roman"/>
      <w:b/>
      <w:sz w:val="28"/>
    </w:rPr>
  </w:style>
  <w:style w:type="numbering" w:customStyle="1" w:styleId="23">
    <w:name w:val="Нет списка2"/>
    <w:next w:val="a5"/>
    <w:uiPriority w:val="99"/>
    <w:semiHidden/>
    <w:unhideWhenUsed/>
    <w:rsid w:val="00C32369"/>
  </w:style>
  <w:style w:type="paragraph" w:styleId="HTML">
    <w:name w:val="HTML Preformatted"/>
    <w:basedOn w:val="a2"/>
    <w:link w:val="HTML0"/>
    <w:semiHidden/>
    <w:unhideWhenUsed/>
    <w:rsid w:val="00C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color w:val="auto"/>
      <w:sz w:val="20"/>
      <w:szCs w:val="20"/>
    </w:rPr>
  </w:style>
  <w:style w:type="character" w:customStyle="1" w:styleId="HTML0">
    <w:name w:val="Стандартный HTML Знак"/>
    <w:basedOn w:val="a3"/>
    <w:link w:val="HTML"/>
    <w:semiHidden/>
    <w:rsid w:val="00C32369"/>
    <w:rPr>
      <w:rFonts w:ascii="Courier New" w:eastAsia="Times New Roman" w:hAnsi="Courier New" w:cs="Times New Roman"/>
    </w:rPr>
  </w:style>
  <w:style w:type="paragraph" w:styleId="af9">
    <w:name w:val="annotation text"/>
    <w:basedOn w:val="a2"/>
    <w:link w:val="afa"/>
    <w:uiPriority w:val="99"/>
    <w:semiHidden/>
    <w:unhideWhenUsed/>
    <w:rsid w:val="00C32369"/>
    <w:pPr>
      <w:spacing w:after="200" w:line="276" w:lineRule="auto"/>
    </w:pPr>
    <w:rPr>
      <w:rFonts w:ascii="Calibri" w:eastAsia="Times New Roman" w:hAnsi="Calibri" w:cs="Times New Roman"/>
      <w:color w:val="auto"/>
      <w:sz w:val="20"/>
      <w:szCs w:val="20"/>
    </w:rPr>
  </w:style>
  <w:style w:type="character" w:customStyle="1" w:styleId="afa">
    <w:name w:val="Текст примечания Знак"/>
    <w:basedOn w:val="a3"/>
    <w:link w:val="af9"/>
    <w:uiPriority w:val="99"/>
    <w:semiHidden/>
    <w:rsid w:val="00C32369"/>
    <w:rPr>
      <w:rFonts w:ascii="Calibri" w:eastAsia="Times New Roman" w:hAnsi="Calibri" w:cs="Times New Roman"/>
    </w:rPr>
  </w:style>
  <w:style w:type="paragraph" w:styleId="afb">
    <w:name w:val="caption"/>
    <w:basedOn w:val="a2"/>
    <w:next w:val="a2"/>
    <w:uiPriority w:val="99"/>
    <w:semiHidden/>
    <w:unhideWhenUsed/>
    <w:qFormat/>
    <w:rsid w:val="00C32369"/>
    <w:pPr>
      <w:jc w:val="center"/>
    </w:pPr>
    <w:rPr>
      <w:rFonts w:ascii="Times New Roman" w:eastAsia="Times New Roman" w:hAnsi="Times New Roman" w:cs="Times New Roman"/>
      <w:b/>
      <w:bCs/>
      <w:color w:val="auto"/>
    </w:rPr>
  </w:style>
  <w:style w:type="paragraph" w:styleId="afc">
    <w:name w:val="List"/>
    <w:basedOn w:val="a2"/>
    <w:uiPriority w:val="99"/>
    <w:semiHidden/>
    <w:unhideWhenUsed/>
    <w:rsid w:val="00C32369"/>
    <w:pPr>
      <w:ind w:left="283" w:hanging="283"/>
    </w:pPr>
    <w:rPr>
      <w:rFonts w:ascii="Times New Roman" w:eastAsia="Times New Roman" w:hAnsi="Times New Roman" w:cs="Times New Roman"/>
      <w:color w:val="auto"/>
    </w:rPr>
  </w:style>
  <w:style w:type="paragraph" w:styleId="afd">
    <w:name w:val="Title"/>
    <w:basedOn w:val="a2"/>
    <w:link w:val="afe"/>
    <w:qFormat/>
    <w:rsid w:val="00C32369"/>
    <w:pPr>
      <w:ind w:firstLine="567"/>
      <w:jc w:val="center"/>
    </w:pPr>
    <w:rPr>
      <w:rFonts w:ascii="Times New Roman" w:eastAsia="Times New Roman" w:hAnsi="Times New Roman" w:cs="Times New Roman"/>
      <w:b/>
      <w:color w:val="auto"/>
      <w:spacing w:val="20"/>
      <w:sz w:val="28"/>
      <w:szCs w:val="20"/>
    </w:rPr>
  </w:style>
  <w:style w:type="character" w:customStyle="1" w:styleId="afe">
    <w:name w:val="Название Знак"/>
    <w:basedOn w:val="a3"/>
    <w:link w:val="afd"/>
    <w:rsid w:val="00C32369"/>
    <w:rPr>
      <w:rFonts w:ascii="Times New Roman" w:eastAsia="Times New Roman" w:hAnsi="Times New Roman" w:cs="Times New Roman"/>
      <w:b/>
      <w:spacing w:val="20"/>
      <w:sz w:val="28"/>
    </w:rPr>
  </w:style>
  <w:style w:type="paragraph" w:styleId="24">
    <w:name w:val="Body Text 2"/>
    <w:basedOn w:val="a2"/>
    <w:link w:val="25"/>
    <w:uiPriority w:val="99"/>
    <w:semiHidden/>
    <w:unhideWhenUsed/>
    <w:rsid w:val="00C32369"/>
    <w:rPr>
      <w:rFonts w:ascii="Arial" w:eastAsia="Times New Roman" w:hAnsi="Arial" w:cs="Times New Roman"/>
      <w:b/>
      <w:color w:val="auto"/>
      <w:szCs w:val="20"/>
    </w:rPr>
  </w:style>
  <w:style w:type="character" w:customStyle="1" w:styleId="25">
    <w:name w:val="Основной текст 2 Знак"/>
    <w:basedOn w:val="a3"/>
    <w:link w:val="24"/>
    <w:uiPriority w:val="99"/>
    <w:semiHidden/>
    <w:rsid w:val="00C32369"/>
    <w:rPr>
      <w:rFonts w:ascii="Arial" w:eastAsia="Times New Roman" w:hAnsi="Arial" w:cs="Times New Roman"/>
      <w:b/>
      <w:sz w:val="24"/>
    </w:rPr>
  </w:style>
  <w:style w:type="paragraph" w:styleId="aff">
    <w:name w:val="Document Map"/>
    <w:basedOn w:val="a2"/>
    <w:link w:val="aff0"/>
    <w:uiPriority w:val="99"/>
    <w:semiHidden/>
    <w:unhideWhenUsed/>
    <w:rsid w:val="00C32369"/>
    <w:pPr>
      <w:shd w:val="clear" w:color="auto" w:fill="000080"/>
    </w:pPr>
    <w:rPr>
      <w:rFonts w:ascii="Tahoma" w:eastAsia="Times New Roman" w:hAnsi="Tahoma" w:cs="Times New Roman"/>
      <w:color w:val="auto"/>
      <w:sz w:val="20"/>
      <w:szCs w:val="20"/>
    </w:rPr>
  </w:style>
  <w:style w:type="character" w:customStyle="1" w:styleId="aff0">
    <w:name w:val="Схема документа Знак"/>
    <w:basedOn w:val="a3"/>
    <w:link w:val="aff"/>
    <w:uiPriority w:val="99"/>
    <w:semiHidden/>
    <w:rsid w:val="00C32369"/>
    <w:rPr>
      <w:rFonts w:ascii="Tahoma" w:eastAsia="Times New Roman" w:hAnsi="Tahoma" w:cs="Times New Roman"/>
      <w:shd w:val="clear" w:color="auto" w:fill="000080"/>
    </w:rPr>
  </w:style>
  <w:style w:type="paragraph" w:styleId="aff1">
    <w:name w:val="annotation subject"/>
    <w:basedOn w:val="af9"/>
    <w:next w:val="af9"/>
    <w:link w:val="aff2"/>
    <w:uiPriority w:val="99"/>
    <w:semiHidden/>
    <w:unhideWhenUsed/>
    <w:rsid w:val="00C32369"/>
    <w:rPr>
      <w:b/>
      <w:bCs/>
    </w:rPr>
  </w:style>
  <w:style w:type="character" w:customStyle="1" w:styleId="aff2">
    <w:name w:val="Тема примечания Знак"/>
    <w:basedOn w:val="afa"/>
    <w:link w:val="aff1"/>
    <w:uiPriority w:val="99"/>
    <w:semiHidden/>
    <w:rsid w:val="00C32369"/>
    <w:rPr>
      <w:rFonts w:ascii="Calibri" w:eastAsia="Times New Roman" w:hAnsi="Calibri" w:cs="Times New Roman"/>
      <w:b/>
      <w:bCs/>
    </w:rPr>
  </w:style>
  <w:style w:type="paragraph" w:styleId="aff3">
    <w:name w:val="No Spacing"/>
    <w:aliases w:val="Приложение АР"/>
    <w:uiPriority w:val="99"/>
    <w:qFormat/>
    <w:rsid w:val="00C32369"/>
    <w:rPr>
      <w:rFonts w:ascii="Times New Roman" w:eastAsia="Times New Roman" w:hAnsi="Times New Roman" w:cs="Times New Roman"/>
      <w:sz w:val="24"/>
      <w:szCs w:val="24"/>
    </w:rPr>
  </w:style>
  <w:style w:type="paragraph" w:customStyle="1" w:styleId="19">
    <w:name w:val="Знак1 Знак Знак Знак"/>
    <w:basedOn w:val="a2"/>
    <w:uiPriority w:val="99"/>
    <w:rsid w:val="00C32369"/>
    <w:pPr>
      <w:spacing w:after="160" w:line="240" w:lineRule="exact"/>
    </w:pPr>
    <w:rPr>
      <w:rFonts w:ascii="Verdana" w:eastAsia="Times New Roman" w:hAnsi="Verdana" w:cs="Verdana"/>
      <w:color w:val="auto"/>
      <w:sz w:val="20"/>
      <w:szCs w:val="20"/>
      <w:lang w:val="en-US" w:eastAsia="en-US"/>
    </w:rPr>
  </w:style>
  <w:style w:type="paragraph" w:customStyle="1" w:styleId="ConsNormal">
    <w:name w:val="ConsNormal"/>
    <w:uiPriority w:val="99"/>
    <w:rsid w:val="00C32369"/>
    <w:pPr>
      <w:widowControl w:val="0"/>
      <w:autoSpaceDE w:val="0"/>
      <w:autoSpaceDN w:val="0"/>
      <w:adjustRightInd w:val="0"/>
      <w:ind w:right="19772" w:firstLine="720"/>
    </w:pPr>
    <w:rPr>
      <w:rFonts w:ascii="Arial" w:eastAsia="Times New Roman" w:hAnsi="Arial" w:cs="Arial"/>
    </w:rPr>
  </w:style>
  <w:style w:type="paragraph" w:customStyle="1" w:styleId="aff4">
    <w:name w:val="Знак Знак Знак Знак Знак Знак Знак"/>
    <w:basedOn w:val="a2"/>
    <w:uiPriority w:val="99"/>
    <w:rsid w:val="00C32369"/>
    <w:rPr>
      <w:rFonts w:ascii="Verdana" w:eastAsia="Times New Roman" w:hAnsi="Verdana" w:cs="Verdana"/>
      <w:color w:val="auto"/>
      <w:lang w:eastAsia="en-US"/>
    </w:rPr>
  </w:style>
  <w:style w:type="character" w:styleId="aff5">
    <w:name w:val="annotation reference"/>
    <w:uiPriority w:val="99"/>
    <w:semiHidden/>
    <w:unhideWhenUsed/>
    <w:rsid w:val="00C32369"/>
    <w:rPr>
      <w:sz w:val="16"/>
      <w:szCs w:val="16"/>
    </w:rPr>
  </w:style>
  <w:style w:type="table" w:styleId="aff6">
    <w:name w:val="Table Grid"/>
    <w:basedOn w:val="a4"/>
    <w:uiPriority w:val="59"/>
    <w:rsid w:val="00C32369"/>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8136EF"/>
    <w:rPr>
      <w:rFonts w:ascii="Times New Roman" w:hAnsi="Times New Roman" w:cs="Times New Roman" w:hint="default"/>
      <w:sz w:val="26"/>
      <w:szCs w:val="26"/>
    </w:rPr>
  </w:style>
  <w:style w:type="paragraph" w:customStyle="1" w:styleId="Style5">
    <w:name w:val="Style5"/>
    <w:basedOn w:val="a2"/>
    <w:uiPriority w:val="99"/>
    <w:rsid w:val="000A0C6B"/>
    <w:pPr>
      <w:widowControl w:val="0"/>
      <w:autoSpaceDE w:val="0"/>
      <w:autoSpaceDN w:val="0"/>
      <w:adjustRightInd w:val="0"/>
      <w:spacing w:line="324" w:lineRule="exact"/>
      <w:ind w:firstLine="547"/>
      <w:jc w:val="both"/>
    </w:pPr>
    <w:rPr>
      <w:rFonts w:ascii="Arial Black" w:eastAsia="Times New Roman" w:hAnsi="Arial Black" w:cs="Times New Roman"/>
      <w:color w:val="auto"/>
    </w:rPr>
  </w:style>
  <w:style w:type="character" w:customStyle="1" w:styleId="af">
    <w:name w:val="Абзац списка Знак"/>
    <w:aliases w:val="ТЗ список Знак,Абзац списка нумерованный Знак"/>
    <w:link w:val="ae"/>
    <w:uiPriority w:val="34"/>
    <w:qFormat/>
    <w:locked/>
    <w:rsid w:val="003C5A64"/>
    <w:rPr>
      <w:color w:val="000000"/>
      <w:sz w:val="24"/>
      <w:szCs w:val="24"/>
    </w:rPr>
  </w:style>
  <w:style w:type="character" w:customStyle="1" w:styleId="ConsPlusNormal0">
    <w:name w:val="ConsPlusNormal Знак"/>
    <w:link w:val="ConsPlusNormal"/>
    <w:locked/>
    <w:rsid w:val="003C5A64"/>
    <w:rPr>
      <w:rFonts w:ascii="Arial" w:eastAsia="Times New Roman" w:hAnsi="Arial" w:cs="Arial"/>
      <w:lang w:val="ru-RU" w:eastAsia="ru-RU" w:bidi="ar-SA"/>
    </w:rPr>
  </w:style>
  <w:style w:type="paragraph" w:customStyle="1" w:styleId="1a">
    <w:name w:val="Текст сноски1"/>
    <w:basedOn w:val="a2"/>
    <w:next w:val="af0"/>
    <w:uiPriority w:val="99"/>
    <w:rsid w:val="004156E1"/>
    <w:pPr>
      <w:autoSpaceDE w:val="0"/>
      <w:autoSpaceDN w:val="0"/>
    </w:pPr>
    <w:rPr>
      <w:rFonts w:ascii="Times New Roman" w:eastAsia="Times New Roman" w:hAnsi="Times New Roman" w:cs="Times New Roman"/>
      <w:color w:val="auto"/>
      <w:sz w:val="20"/>
      <w:szCs w:val="20"/>
    </w:rPr>
  </w:style>
  <w:style w:type="character" w:styleId="aff7">
    <w:name w:val="Strong"/>
    <w:basedOn w:val="a3"/>
    <w:qFormat/>
    <w:rsid w:val="004156E1"/>
    <w:rPr>
      <w:b/>
      <w:bCs/>
    </w:rPr>
  </w:style>
  <w:style w:type="paragraph" w:customStyle="1" w:styleId="aff8">
    <w:name w:val="Название проектного документа"/>
    <w:basedOn w:val="a2"/>
    <w:uiPriority w:val="99"/>
    <w:rsid w:val="000A1B5B"/>
    <w:pPr>
      <w:widowControl w:val="0"/>
      <w:ind w:left="1701"/>
      <w:jc w:val="center"/>
    </w:pPr>
    <w:rPr>
      <w:rFonts w:ascii="Arial" w:eastAsia="Times New Roman" w:hAnsi="Arial" w:cs="Arial"/>
      <w:b/>
      <w:bCs/>
      <w:color w:val="000080"/>
      <w:sz w:val="32"/>
      <w:szCs w:val="20"/>
    </w:rPr>
  </w:style>
  <w:style w:type="character" w:customStyle="1" w:styleId="26">
    <w:name w:val="Основной текст (2)_"/>
    <w:basedOn w:val="a3"/>
    <w:link w:val="27"/>
    <w:uiPriority w:val="99"/>
    <w:locked/>
    <w:rsid w:val="000A1B5B"/>
    <w:rPr>
      <w:rFonts w:ascii="Times New Roman" w:eastAsia="Times New Roman" w:hAnsi="Times New Roman" w:cs="Times New Roman"/>
      <w:sz w:val="26"/>
      <w:szCs w:val="26"/>
    </w:rPr>
  </w:style>
  <w:style w:type="paragraph" w:customStyle="1" w:styleId="27">
    <w:name w:val="Основной текст (2)"/>
    <w:basedOn w:val="a2"/>
    <w:link w:val="26"/>
    <w:uiPriority w:val="99"/>
    <w:rsid w:val="000A1B5B"/>
    <w:pPr>
      <w:widowControl w:val="0"/>
      <w:spacing w:after="240"/>
    </w:pPr>
    <w:rPr>
      <w:rFonts w:ascii="Times New Roman" w:eastAsia="Times New Roman" w:hAnsi="Times New Roman" w:cs="Times New Roman"/>
      <w:color w:val="auto"/>
      <w:sz w:val="26"/>
      <w:szCs w:val="26"/>
    </w:rPr>
  </w:style>
  <w:style w:type="character" w:customStyle="1" w:styleId="34">
    <w:name w:val="Основной текст (3)_"/>
    <w:basedOn w:val="a3"/>
    <w:link w:val="35"/>
    <w:locked/>
    <w:rsid w:val="000A1B5B"/>
    <w:rPr>
      <w:rFonts w:ascii="Times New Roman" w:eastAsia="Times New Roman" w:hAnsi="Times New Roman" w:cs="Times New Roman"/>
      <w:i/>
      <w:iCs/>
    </w:rPr>
  </w:style>
  <w:style w:type="paragraph" w:customStyle="1" w:styleId="35">
    <w:name w:val="Основной текст (3)"/>
    <w:basedOn w:val="a2"/>
    <w:link w:val="34"/>
    <w:rsid w:val="000A1B5B"/>
    <w:pPr>
      <w:widowControl w:val="0"/>
      <w:spacing w:line="264" w:lineRule="auto"/>
    </w:pPr>
    <w:rPr>
      <w:rFonts w:ascii="Times New Roman" w:eastAsia="Times New Roman" w:hAnsi="Times New Roman" w:cs="Times New Roman"/>
      <w:i/>
      <w:iCs/>
      <w:color w:val="auto"/>
      <w:sz w:val="20"/>
      <w:szCs w:val="20"/>
    </w:rPr>
  </w:style>
  <w:style w:type="character" w:customStyle="1" w:styleId="aff9">
    <w:name w:val="Сноска_"/>
    <w:basedOn w:val="a3"/>
    <w:link w:val="affa"/>
    <w:locked/>
    <w:rsid w:val="000A1B5B"/>
    <w:rPr>
      <w:rFonts w:ascii="Times New Roman" w:eastAsia="Times New Roman" w:hAnsi="Times New Roman" w:cs="Times New Roman"/>
    </w:rPr>
  </w:style>
  <w:style w:type="paragraph" w:customStyle="1" w:styleId="affa">
    <w:name w:val="Сноска"/>
    <w:basedOn w:val="a2"/>
    <w:link w:val="aff9"/>
    <w:rsid w:val="000A1B5B"/>
    <w:pPr>
      <w:widowControl w:val="0"/>
    </w:pPr>
    <w:rPr>
      <w:rFonts w:ascii="Times New Roman" w:eastAsia="Times New Roman" w:hAnsi="Times New Roman" w:cs="Times New Roman"/>
      <w:color w:val="auto"/>
      <w:sz w:val="20"/>
      <w:szCs w:val="20"/>
    </w:rPr>
  </w:style>
  <w:style w:type="character" w:customStyle="1" w:styleId="50">
    <w:name w:val="Заголовок 5 Знак"/>
    <w:basedOn w:val="a3"/>
    <w:link w:val="5"/>
    <w:uiPriority w:val="99"/>
    <w:semiHidden/>
    <w:rsid w:val="005C0A1F"/>
    <w:rPr>
      <w:rFonts w:ascii="Times New Roman" w:eastAsia="Times New Roman" w:hAnsi="Times New Roman" w:cs="Times New Roman"/>
      <w:b/>
      <w:i/>
      <w:sz w:val="26"/>
    </w:rPr>
  </w:style>
  <w:style w:type="character" w:customStyle="1" w:styleId="60">
    <w:name w:val="Заголовок 6 Знак"/>
    <w:basedOn w:val="a3"/>
    <w:link w:val="6"/>
    <w:uiPriority w:val="9"/>
    <w:semiHidden/>
    <w:rsid w:val="005C0A1F"/>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5C0A1F"/>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5C0A1F"/>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5C0A1F"/>
    <w:rPr>
      <w:rFonts w:ascii="Cambria" w:eastAsia="Times New Roman" w:hAnsi="Cambria" w:cs="Times New Roman"/>
      <w:sz w:val="22"/>
      <w:szCs w:val="22"/>
      <w:lang w:val="en-US" w:eastAsia="en-US"/>
    </w:rPr>
  </w:style>
  <w:style w:type="character" w:styleId="affb">
    <w:name w:val="Emphasis"/>
    <w:basedOn w:val="a3"/>
    <w:uiPriority w:val="99"/>
    <w:qFormat/>
    <w:rsid w:val="005C0A1F"/>
    <w:rPr>
      <w:rFonts w:ascii="Calibri" w:hAnsi="Calibri" w:cs="Times New Roman" w:hint="default"/>
      <w:b/>
      <w:bCs w:val="0"/>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uiPriority w:val="9"/>
    <w:locked/>
    <w:rsid w:val="005C0A1F"/>
    <w:rPr>
      <w:rFonts w:ascii="Times New Roman" w:eastAsia="Times New Roman" w:hAnsi="Times New Roman" w:cs="Times New Roman" w:hint="default"/>
      <w:b/>
      <w:bCs/>
      <w:i/>
      <w:iCs/>
      <w:sz w:val="24"/>
      <w:szCs w:val="24"/>
    </w:rPr>
  </w:style>
  <w:style w:type="paragraph" w:styleId="1b">
    <w:name w:val="toc 1"/>
    <w:basedOn w:val="a2"/>
    <w:next w:val="a2"/>
    <w:autoRedefine/>
    <w:uiPriority w:val="39"/>
    <w:semiHidden/>
    <w:unhideWhenUsed/>
    <w:rsid w:val="005C0A1F"/>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8">
    <w:name w:val="toc 2"/>
    <w:basedOn w:val="a2"/>
    <w:next w:val="a2"/>
    <w:autoRedefine/>
    <w:uiPriority w:val="39"/>
    <w:semiHidden/>
    <w:unhideWhenUsed/>
    <w:rsid w:val="005C0A1F"/>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5C0A1F"/>
    <w:pPr>
      <w:spacing w:line="276" w:lineRule="auto"/>
      <w:ind w:left="440"/>
    </w:pPr>
    <w:rPr>
      <w:rFonts w:ascii="Times New Roman" w:eastAsia="Calibri" w:hAnsi="Times New Roman" w:cs="Times New Roman"/>
      <w:i/>
      <w:iCs/>
      <w:color w:val="auto"/>
      <w:sz w:val="20"/>
      <w:szCs w:val="20"/>
      <w:lang w:eastAsia="en-US"/>
    </w:rPr>
  </w:style>
  <w:style w:type="paragraph" w:styleId="41">
    <w:name w:val="toc 4"/>
    <w:basedOn w:val="a2"/>
    <w:next w:val="a2"/>
    <w:autoRedefine/>
    <w:uiPriority w:val="39"/>
    <w:semiHidden/>
    <w:unhideWhenUsed/>
    <w:rsid w:val="005C0A1F"/>
    <w:pPr>
      <w:spacing w:line="276" w:lineRule="auto"/>
      <w:ind w:left="660"/>
    </w:pPr>
    <w:rPr>
      <w:rFonts w:ascii="Times New Roman" w:eastAsia="Calibri" w:hAnsi="Times New Roman" w:cs="Times New Roman"/>
      <w:color w:val="auto"/>
      <w:sz w:val="18"/>
      <w:szCs w:val="18"/>
      <w:lang w:eastAsia="en-US"/>
    </w:rPr>
  </w:style>
  <w:style w:type="character" w:customStyle="1" w:styleId="1c">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5C0A1F"/>
    <w:rPr>
      <w:color w:val="000000"/>
    </w:rPr>
  </w:style>
  <w:style w:type="paragraph" w:styleId="affc">
    <w:name w:val="endnote text"/>
    <w:basedOn w:val="a2"/>
    <w:link w:val="affd"/>
    <w:uiPriority w:val="99"/>
    <w:semiHidden/>
    <w:unhideWhenUsed/>
    <w:rsid w:val="005C0A1F"/>
    <w:pPr>
      <w:spacing w:after="200" w:line="276" w:lineRule="auto"/>
    </w:pPr>
    <w:rPr>
      <w:rFonts w:ascii="Calibri" w:eastAsia="Calibri" w:hAnsi="Calibri" w:cs="Times New Roman"/>
      <w:color w:val="auto"/>
      <w:lang w:eastAsia="en-US"/>
    </w:rPr>
  </w:style>
  <w:style w:type="character" w:customStyle="1" w:styleId="affd">
    <w:name w:val="Текст концевой сноски Знак"/>
    <w:basedOn w:val="a3"/>
    <w:link w:val="affc"/>
    <w:uiPriority w:val="99"/>
    <w:semiHidden/>
    <w:rsid w:val="005C0A1F"/>
    <w:rPr>
      <w:rFonts w:ascii="Calibri" w:eastAsia="Calibri" w:hAnsi="Calibri" w:cs="Times New Roman"/>
      <w:sz w:val="24"/>
      <w:szCs w:val="24"/>
      <w:lang w:eastAsia="en-US"/>
    </w:rPr>
  </w:style>
  <w:style w:type="paragraph" w:styleId="affe">
    <w:name w:val="toa heading"/>
    <w:basedOn w:val="a2"/>
    <w:next w:val="a2"/>
    <w:uiPriority w:val="99"/>
    <w:semiHidden/>
    <w:unhideWhenUsed/>
    <w:rsid w:val="005C0A1F"/>
    <w:pPr>
      <w:spacing w:before="120" w:line="360" w:lineRule="auto"/>
      <w:ind w:firstLine="709"/>
      <w:jc w:val="both"/>
    </w:pPr>
    <w:rPr>
      <w:rFonts w:ascii="Calibri Light" w:eastAsia="Times New Roman" w:hAnsi="Calibri Light" w:cs="Times New Roman"/>
      <w:b/>
      <w:bCs/>
      <w:color w:val="auto"/>
    </w:rPr>
  </w:style>
  <w:style w:type="paragraph" w:styleId="afff">
    <w:name w:val="Signature"/>
    <w:basedOn w:val="a2"/>
    <w:link w:val="afff0"/>
    <w:uiPriority w:val="99"/>
    <w:semiHidden/>
    <w:unhideWhenUsed/>
    <w:rsid w:val="005C0A1F"/>
    <w:pPr>
      <w:ind w:left="4252"/>
    </w:pPr>
    <w:rPr>
      <w:rFonts w:ascii="Times New Roman" w:eastAsia="Times New Roman" w:hAnsi="Times New Roman" w:cs="Times New Roman"/>
      <w:b/>
      <w:color w:val="auto"/>
      <w:sz w:val="28"/>
      <w:szCs w:val="28"/>
    </w:rPr>
  </w:style>
  <w:style w:type="character" w:customStyle="1" w:styleId="afff0">
    <w:name w:val="Подпись Знак"/>
    <w:basedOn w:val="a3"/>
    <w:link w:val="afff"/>
    <w:uiPriority w:val="99"/>
    <w:semiHidden/>
    <w:rsid w:val="005C0A1F"/>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uiPriority w:val="99"/>
    <w:semiHidden/>
    <w:rsid w:val="005C0A1F"/>
    <w:rPr>
      <w:color w:val="000000"/>
      <w:sz w:val="24"/>
      <w:szCs w:val="24"/>
    </w:rPr>
  </w:style>
  <w:style w:type="paragraph" w:styleId="afff1">
    <w:name w:val="Subtitle"/>
    <w:basedOn w:val="a2"/>
    <w:next w:val="a2"/>
    <w:link w:val="afff2"/>
    <w:uiPriority w:val="99"/>
    <w:qFormat/>
    <w:rsid w:val="005C0A1F"/>
    <w:pPr>
      <w:spacing w:after="60"/>
      <w:jc w:val="center"/>
      <w:outlineLvl w:val="1"/>
    </w:pPr>
    <w:rPr>
      <w:rFonts w:ascii="Cambria" w:eastAsia="Times New Roman" w:hAnsi="Cambria" w:cs="Times New Roman"/>
      <w:color w:val="auto"/>
      <w:lang w:val="en-US" w:eastAsia="en-US"/>
    </w:rPr>
  </w:style>
  <w:style w:type="character" w:customStyle="1" w:styleId="afff2">
    <w:name w:val="Подзаголовок Знак"/>
    <w:basedOn w:val="a3"/>
    <w:link w:val="afff1"/>
    <w:uiPriority w:val="99"/>
    <w:rsid w:val="005C0A1F"/>
    <w:rPr>
      <w:rFonts w:ascii="Cambria" w:eastAsia="Times New Roman" w:hAnsi="Cambria" w:cs="Times New Roman"/>
      <w:sz w:val="24"/>
      <w:szCs w:val="24"/>
      <w:lang w:val="en-US" w:eastAsia="en-US"/>
    </w:rPr>
  </w:style>
  <w:style w:type="paragraph" w:styleId="afff3">
    <w:name w:val="Body Text First Indent"/>
    <w:basedOn w:val="af7"/>
    <w:link w:val="afff4"/>
    <w:uiPriority w:val="99"/>
    <w:semiHidden/>
    <w:unhideWhenUsed/>
    <w:rsid w:val="005C0A1F"/>
    <w:pPr>
      <w:ind w:firstLine="210"/>
    </w:pPr>
    <w:rPr>
      <w:szCs w:val="20"/>
    </w:rPr>
  </w:style>
  <w:style w:type="character" w:customStyle="1" w:styleId="afff4">
    <w:name w:val="Красная строка Знак"/>
    <w:basedOn w:val="af8"/>
    <w:link w:val="afff3"/>
    <w:uiPriority w:val="99"/>
    <w:semiHidden/>
    <w:rsid w:val="005C0A1F"/>
    <w:rPr>
      <w:rFonts w:ascii="Times New Roman" w:eastAsia="Times New Roman" w:hAnsi="Times New Roman" w:cs="Times New Roman"/>
      <w:sz w:val="24"/>
      <w:szCs w:val="24"/>
    </w:rPr>
  </w:style>
  <w:style w:type="paragraph" w:styleId="29">
    <w:name w:val="Body Text First Indent 2"/>
    <w:basedOn w:val="af3"/>
    <w:link w:val="2a"/>
    <w:uiPriority w:val="99"/>
    <w:semiHidden/>
    <w:unhideWhenUsed/>
    <w:rsid w:val="005C0A1F"/>
    <w:pPr>
      <w:widowControl w:val="0"/>
      <w:autoSpaceDE w:val="0"/>
      <w:autoSpaceDN w:val="0"/>
      <w:adjustRightInd w:val="0"/>
      <w:spacing w:after="120"/>
      <w:ind w:left="283" w:firstLine="210"/>
      <w:jc w:val="left"/>
    </w:pPr>
    <w:rPr>
      <w:sz w:val="20"/>
      <w:szCs w:val="20"/>
    </w:rPr>
  </w:style>
  <w:style w:type="character" w:customStyle="1" w:styleId="2a">
    <w:name w:val="Красная строка 2 Знак"/>
    <w:basedOn w:val="af4"/>
    <w:link w:val="29"/>
    <w:uiPriority w:val="99"/>
    <w:semiHidden/>
    <w:rsid w:val="005C0A1F"/>
    <w:rPr>
      <w:rFonts w:ascii="Times New Roman" w:eastAsia="Times New Roman" w:hAnsi="Times New Roman" w:cs="Times New Roman"/>
      <w:sz w:val="24"/>
      <w:szCs w:val="24"/>
    </w:rPr>
  </w:style>
  <w:style w:type="paragraph" w:styleId="37">
    <w:name w:val="Body Text Indent 3"/>
    <w:basedOn w:val="a2"/>
    <w:link w:val="38"/>
    <w:uiPriority w:val="99"/>
    <w:semiHidden/>
    <w:unhideWhenUsed/>
    <w:rsid w:val="005C0A1F"/>
    <w:pPr>
      <w:spacing w:after="120"/>
      <w:ind w:left="283"/>
      <w:jc w:val="center"/>
    </w:pPr>
    <w:rPr>
      <w:rFonts w:ascii="Times New Roman" w:eastAsia="Calibri" w:hAnsi="Times New Roman" w:cs="Times New Roman"/>
      <w:color w:val="auto"/>
      <w:sz w:val="16"/>
      <w:szCs w:val="16"/>
    </w:rPr>
  </w:style>
  <w:style w:type="character" w:customStyle="1" w:styleId="38">
    <w:name w:val="Основной текст с отступом 3 Знак"/>
    <w:basedOn w:val="a3"/>
    <w:link w:val="37"/>
    <w:uiPriority w:val="99"/>
    <w:semiHidden/>
    <w:rsid w:val="005C0A1F"/>
    <w:rPr>
      <w:rFonts w:ascii="Times New Roman" w:eastAsia="Calibri" w:hAnsi="Times New Roman" w:cs="Times New Roman"/>
      <w:sz w:val="16"/>
      <w:szCs w:val="16"/>
    </w:rPr>
  </w:style>
  <w:style w:type="paragraph" w:styleId="afff5">
    <w:name w:val="Plain Text"/>
    <w:basedOn w:val="a2"/>
    <w:link w:val="afff6"/>
    <w:uiPriority w:val="99"/>
    <w:semiHidden/>
    <w:unhideWhenUsed/>
    <w:rsid w:val="005C0A1F"/>
    <w:pPr>
      <w:jc w:val="center"/>
    </w:pPr>
    <w:rPr>
      <w:rFonts w:ascii="Courier New" w:eastAsia="Calibri" w:hAnsi="Courier New" w:cs="Courier New"/>
      <w:color w:val="auto"/>
      <w:sz w:val="20"/>
      <w:szCs w:val="20"/>
    </w:rPr>
  </w:style>
  <w:style w:type="character" w:customStyle="1" w:styleId="afff6">
    <w:name w:val="Текст Знак"/>
    <w:basedOn w:val="a3"/>
    <w:link w:val="afff5"/>
    <w:uiPriority w:val="99"/>
    <w:semiHidden/>
    <w:rsid w:val="005C0A1F"/>
    <w:rPr>
      <w:rFonts w:ascii="Courier New" w:eastAsia="Calibri" w:hAnsi="Courier New" w:cs="Courier New"/>
    </w:rPr>
  </w:style>
  <w:style w:type="paragraph" w:styleId="afff7">
    <w:name w:val="Revision"/>
    <w:uiPriority w:val="99"/>
    <w:semiHidden/>
    <w:rsid w:val="005C0A1F"/>
    <w:rPr>
      <w:rFonts w:ascii="Times New Roman" w:eastAsia="Times New Roman" w:hAnsi="Times New Roman" w:cs="Times New Roman"/>
      <w:sz w:val="24"/>
      <w:szCs w:val="24"/>
    </w:rPr>
  </w:style>
  <w:style w:type="paragraph" w:styleId="2b">
    <w:name w:val="Quote"/>
    <w:basedOn w:val="a2"/>
    <w:next w:val="a2"/>
    <w:link w:val="2c"/>
    <w:uiPriority w:val="99"/>
    <w:qFormat/>
    <w:rsid w:val="005C0A1F"/>
    <w:rPr>
      <w:rFonts w:ascii="Calibri" w:eastAsia="Calibri" w:hAnsi="Calibri" w:cs="Times New Roman"/>
      <w:i/>
      <w:color w:val="auto"/>
      <w:lang w:val="en-US" w:eastAsia="en-US"/>
    </w:rPr>
  </w:style>
  <w:style w:type="character" w:customStyle="1" w:styleId="2c">
    <w:name w:val="Цитата 2 Знак"/>
    <w:basedOn w:val="a3"/>
    <w:link w:val="2b"/>
    <w:uiPriority w:val="99"/>
    <w:rsid w:val="005C0A1F"/>
    <w:rPr>
      <w:rFonts w:ascii="Calibri" w:eastAsia="Calibri" w:hAnsi="Calibri" w:cs="Times New Roman"/>
      <w:i/>
      <w:sz w:val="24"/>
      <w:szCs w:val="24"/>
      <w:lang w:val="en-US" w:eastAsia="en-US"/>
    </w:rPr>
  </w:style>
  <w:style w:type="paragraph" w:styleId="afff8">
    <w:name w:val="Intense Quote"/>
    <w:basedOn w:val="a2"/>
    <w:next w:val="a2"/>
    <w:link w:val="afff9"/>
    <w:uiPriority w:val="99"/>
    <w:qFormat/>
    <w:rsid w:val="005C0A1F"/>
    <w:pPr>
      <w:ind w:left="720" w:right="720"/>
    </w:pPr>
    <w:rPr>
      <w:rFonts w:ascii="Calibri" w:eastAsia="Calibri" w:hAnsi="Calibri" w:cs="Times New Roman"/>
      <w:b/>
      <w:i/>
      <w:color w:val="auto"/>
      <w:szCs w:val="22"/>
      <w:lang w:val="en-US" w:eastAsia="en-US"/>
    </w:rPr>
  </w:style>
  <w:style w:type="character" w:customStyle="1" w:styleId="afff9">
    <w:name w:val="Выделенная цитата Знак"/>
    <w:basedOn w:val="a3"/>
    <w:link w:val="afff8"/>
    <w:uiPriority w:val="99"/>
    <w:rsid w:val="005C0A1F"/>
    <w:rPr>
      <w:rFonts w:ascii="Calibri" w:eastAsia="Calibri" w:hAnsi="Calibri" w:cs="Times New Roman"/>
      <w:b/>
      <w:i/>
      <w:sz w:val="24"/>
      <w:szCs w:val="22"/>
      <w:lang w:val="en-US" w:eastAsia="en-US"/>
    </w:rPr>
  </w:style>
  <w:style w:type="paragraph" w:styleId="afffa">
    <w:name w:val="TOC Heading"/>
    <w:basedOn w:val="12"/>
    <w:next w:val="a2"/>
    <w:uiPriority w:val="39"/>
    <w:semiHidden/>
    <w:unhideWhenUsed/>
    <w:qFormat/>
    <w:rsid w:val="005C0A1F"/>
    <w:pPr>
      <w:spacing w:before="240" w:after="60"/>
      <w:jc w:val="left"/>
      <w:outlineLvl w:val="9"/>
    </w:pPr>
    <w:rPr>
      <w:rFonts w:ascii="Cambria" w:hAnsi="Cambria"/>
      <w:bCs/>
      <w:kern w:val="32"/>
      <w:sz w:val="32"/>
      <w:szCs w:val="32"/>
      <w:lang w:val="en-US" w:eastAsia="en-US"/>
    </w:rPr>
  </w:style>
  <w:style w:type="paragraph" w:customStyle="1" w:styleId="p2">
    <w:name w:val="p2"/>
    <w:basedOn w:val="a2"/>
    <w:uiPriority w:val="99"/>
    <w:rsid w:val="005C0A1F"/>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ffb">
    <w:name w:val="Метод Обычный Знак"/>
    <w:link w:val="afffc"/>
    <w:uiPriority w:val="99"/>
    <w:locked/>
    <w:rsid w:val="005C0A1F"/>
    <w:rPr>
      <w:rFonts w:ascii="Times New Roman" w:hAnsi="Times New Roman" w:cs="Times New Roman"/>
      <w:sz w:val="26"/>
    </w:rPr>
  </w:style>
  <w:style w:type="paragraph" w:customStyle="1" w:styleId="afffc">
    <w:name w:val="Метод Обычный"/>
    <w:basedOn w:val="a2"/>
    <w:link w:val="afffb"/>
    <w:uiPriority w:val="99"/>
    <w:rsid w:val="005C0A1F"/>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5C0A1F"/>
    <w:pPr>
      <w:widowControl w:val="0"/>
      <w:autoSpaceDE w:val="0"/>
      <w:autoSpaceDN w:val="0"/>
      <w:adjustRightInd w:val="0"/>
    </w:pPr>
    <w:rPr>
      <w:rFonts w:ascii="Times New Roman" w:eastAsia="Times New Roman" w:hAnsi="Times New Roman" w:cs="Times New Roman"/>
      <w:sz w:val="24"/>
      <w:szCs w:val="24"/>
    </w:rPr>
  </w:style>
  <w:style w:type="paragraph" w:customStyle="1" w:styleId="1e">
    <w:name w:val="Знак Знак Знак Знак Знак Знак Знак Знак Знак Знак1 Знак Знак Знак Знак Знак Знак Знак"/>
    <w:basedOn w:val="a2"/>
    <w:uiPriority w:val="99"/>
    <w:rsid w:val="005C0A1F"/>
    <w:pPr>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p4">
    <w:name w:val="p4"/>
    <w:basedOn w:val="a2"/>
    <w:uiPriority w:val="99"/>
    <w:rsid w:val="005C0A1F"/>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uiPriority w:val="99"/>
    <w:rsid w:val="005C0A1F"/>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uiPriority w:val="99"/>
    <w:rsid w:val="005C0A1F"/>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5C0A1F"/>
    <w:pPr>
      <w:widowControl w:val="0"/>
      <w:autoSpaceDE w:val="0"/>
      <w:autoSpaceDN w:val="0"/>
      <w:adjustRightInd w:val="0"/>
    </w:pPr>
    <w:rPr>
      <w:rFonts w:ascii="Arial" w:eastAsia="Times New Roman" w:hAnsi="Arial" w:cs="Arial"/>
      <w:b/>
      <w:bCs/>
    </w:rPr>
  </w:style>
  <w:style w:type="paragraph" w:customStyle="1" w:styleId="1f">
    <w:name w:val="Без интервала1"/>
    <w:basedOn w:val="a2"/>
    <w:uiPriority w:val="99"/>
    <w:rsid w:val="005C0A1F"/>
    <w:rPr>
      <w:rFonts w:ascii="Calibri" w:eastAsia="Times New Roman" w:hAnsi="Calibri" w:cs="Calibri"/>
      <w:color w:val="auto"/>
      <w:sz w:val="22"/>
      <w:szCs w:val="22"/>
      <w:lang w:eastAsia="en-US"/>
    </w:rPr>
  </w:style>
  <w:style w:type="paragraph" w:customStyle="1" w:styleId="42">
    <w:name w:val="Стиль4"/>
    <w:basedOn w:val="a2"/>
    <w:uiPriority w:val="99"/>
    <w:rsid w:val="005C0A1F"/>
    <w:pPr>
      <w:widowControl w:val="0"/>
    </w:pPr>
    <w:rPr>
      <w:rFonts w:ascii="Times New Roman" w:eastAsia="Calibri" w:hAnsi="Times New Roman" w:cs="Times New Roman"/>
      <w:color w:val="auto"/>
    </w:rPr>
  </w:style>
  <w:style w:type="paragraph" w:customStyle="1" w:styleId="1f0">
    <w:name w:val="Абзац списка1"/>
    <w:basedOn w:val="a2"/>
    <w:uiPriority w:val="99"/>
    <w:qFormat/>
    <w:rsid w:val="005C0A1F"/>
    <w:pPr>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Heading">
    <w:name w:val="Heading"/>
    <w:uiPriority w:val="99"/>
    <w:rsid w:val="005C0A1F"/>
    <w:pPr>
      <w:widowControl w:val="0"/>
      <w:autoSpaceDE w:val="0"/>
      <w:autoSpaceDN w:val="0"/>
      <w:adjustRightInd w:val="0"/>
    </w:pPr>
    <w:rPr>
      <w:rFonts w:ascii="Arial" w:eastAsia="SimSun" w:hAnsi="Arial" w:cs="Arial"/>
      <w:b/>
      <w:bCs/>
      <w:sz w:val="22"/>
      <w:szCs w:val="22"/>
    </w:rPr>
  </w:style>
  <w:style w:type="paragraph" w:customStyle="1" w:styleId="Style1">
    <w:name w:val="Style1"/>
    <w:basedOn w:val="a2"/>
    <w:uiPriority w:val="99"/>
    <w:rsid w:val="005C0A1F"/>
    <w:pPr>
      <w:widowControl w:val="0"/>
      <w:autoSpaceDE w:val="0"/>
      <w:autoSpaceDN w:val="0"/>
      <w:adjustRightInd w:val="0"/>
      <w:spacing w:line="318" w:lineRule="exact"/>
    </w:pPr>
    <w:rPr>
      <w:rFonts w:ascii="Times New Roman" w:eastAsia="Calibri" w:hAnsi="Times New Roman" w:cs="Times New Roman"/>
      <w:color w:val="auto"/>
    </w:rPr>
  </w:style>
  <w:style w:type="paragraph" w:customStyle="1" w:styleId="consplusnormal00">
    <w:name w:val="consplusnormal0"/>
    <w:basedOn w:val="a2"/>
    <w:uiPriority w:val="99"/>
    <w:rsid w:val="005C0A1F"/>
    <w:pPr>
      <w:spacing w:before="100" w:after="100"/>
      <w:ind w:firstLine="120"/>
    </w:pPr>
    <w:rPr>
      <w:rFonts w:ascii="Verdana" w:eastAsia="Times New Roman" w:hAnsi="Verdana" w:cs="Times New Roman"/>
      <w:color w:val="auto"/>
    </w:rPr>
  </w:style>
  <w:style w:type="paragraph" w:customStyle="1" w:styleId="39">
    <w:name w:val="Основной текст3"/>
    <w:basedOn w:val="a2"/>
    <w:uiPriority w:val="99"/>
    <w:rsid w:val="005C0A1F"/>
    <w:pPr>
      <w:widowControl w:val="0"/>
      <w:shd w:val="clear" w:color="auto" w:fill="FFFFFF"/>
      <w:spacing w:line="323" w:lineRule="exact"/>
      <w:jc w:val="center"/>
    </w:pPr>
    <w:rPr>
      <w:color w:val="auto"/>
      <w:sz w:val="26"/>
      <w:szCs w:val="26"/>
    </w:rPr>
  </w:style>
  <w:style w:type="paragraph" w:customStyle="1" w:styleId="Style2">
    <w:name w:val="Style2"/>
    <w:basedOn w:val="a2"/>
    <w:uiPriority w:val="99"/>
    <w:rsid w:val="005C0A1F"/>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5C0A1F"/>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5C0A1F"/>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afffd">
    <w:name w:val="Содержимое врезки"/>
    <w:basedOn w:val="a2"/>
    <w:uiPriority w:val="99"/>
    <w:rsid w:val="005C0A1F"/>
    <w:pPr>
      <w:suppressAutoHyphens/>
      <w:ind w:firstLine="709"/>
    </w:pPr>
    <w:rPr>
      <w:rFonts w:ascii="Times New Roman" w:eastAsia="Calibri" w:hAnsi="Times New Roman" w:cs="Times New Roman"/>
      <w:color w:val="auto"/>
      <w:kern w:val="2"/>
      <w:sz w:val="28"/>
      <w:szCs w:val="22"/>
      <w:lang w:eastAsia="ar-SA"/>
    </w:rPr>
  </w:style>
  <w:style w:type="paragraph" w:customStyle="1" w:styleId="51">
    <w:name w:val="Оглавление 51"/>
    <w:basedOn w:val="a2"/>
    <w:next w:val="a2"/>
    <w:autoRedefine/>
    <w:uiPriority w:val="39"/>
    <w:semiHidden/>
    <w:rsid w:val="005C0A1F"/>
    <w:pPr>
      <w:spacing w:line="276" w:lineRule="auto"/>
      <w:ind w:left="880"/>
    </w:pPr>
    <w:rPr>
      <w:rFonts w:ascii="Calibri" w:eastAsia="Calibri" w:hAnsi="Calibri" w:cs="Times New Roman"/>
      <w:color w:val="auto"/>
      <w:sz w:val="18"/>
      <w:szCs w:val="18"/>
      <w:lang w:eastAsia="en-US"/>
    </w:rPr>
  </w:style>
  <w:style w:type="paragraph" w:customStyle="1" w:styleId="61">
    <w:name w:val="Оглавление 61"/>
    <w:basedOn w:val="a2"/>
    <w:next w:val="a2"/>
    <w:autoRedefine/>
    <w:uiPriority w:val="39"/>
    <w:semiHidden/>
    <w:rsid w:val="005C0A1F"/>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rsid w:val="005C0A1F"/>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rsid w:val="005C0A1F"/>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rsid w:val="005C0A1F"/>
    <w:pPr>
      <w:spacing w:line="276" w:lineRule="auto"/>
      <w:ind w:left="1760"/>
    </w:pPr>
    <w:rPr>
      <w:rFonts w:ascii="Calibri" w:eastAsia="Calibri" w:hAnsi="Calibri" w:cs="Times New Roman"/>
      <w:color w:val="auto"/>
      <w:sz w:val="18"/>
      <w:szCs w:val="18"/>
      <w:lang w:eastAsia="en-US"/>
    </w:rPr>
  </w:style>
  <w:style w:type="paragraph" w:customStyle="1" w:styleId="2-">
    <w:name w:val="Рег. Заголовок 2-го уровня регламента"/>
    <w:basedOn w:val="ConsPlusNormal"/>
    <w:autoRedefine/>
    <w:uiPriority w:val="99"/>
    <w:qFormat/>
    <w:rsid w:val="005C0A1F"/>
    <w:pPr>
      <w:keepNext/>
      <w:widowControl/>
      <w:tabs>
        <w:tab w:val="left" w:pos="708"/>
      </w:tabs>
      <w:ind w:left="426" w:firstLine="0"/>
      <w:jc w:val="center"/>
      <w:outlineLvl w:val="1"/>
    </w:pPr>
    <w:rPr>
      <w:rFonts w:ascii="Times New Roman" w:eastAsia="Arial Unicode MS" w:hAnsi="Times New Roman" w:cs="Times New Roman"/>
      <w:bCs/>
      <w:sz w:val="24"/>
      <w:szCs w:val="24"/>
      <w:lang w:eastAsia="en-US"/>
    </w:rPr>
  </w:style>
  <w:style w:type="paragraph" w:customStyle="1" w:styleId="-31">
    <w:name w:val="Светлая сетка - Акцент 31"/>
    <w:basedOn w:val="a2"/>
    <w:uiPriority w:val="34"/>
    <w:qFormat/>
    <w:rsid w:val="005C0A1F"/>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e">
    <w:name w:val="МУ Обычный стиль"/>
    <w:basedOn w:val="a2"/>
    <w:autoRedefine/>
    <w:uiPriority w:val="99"/>
    <w:rsid w:val="005C0A1F"/>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
    <w:name w:val="Знак"/>
    <w:basedOn w:val="a2"/>
    <w:uiPriority w:val="99"/>
    <w:rsid w:val="005C0A1F"/>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0">
    <w:name w:val="Готовый"/>
    <w:basedOn w:val="a2"/>
    <w:uiPriority w:val="99"/>
    <w:rsid w:val="005C0A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1">
    <w:name w:val="Знак Знак Знак Знак Знак Знак Знак Знак Знак Знак"/>
    <w:basedOn w:val="a2"/>
    <w:uiPriority w:val="99"/>
    <w:rsid w:val="005C0A1F"/>
    <w:pPr>
      <w:spacing w:after="160" w:line="240" w:lineRule="exact"/>
    </w:pPr>
    <w:rPr>
      <w:rFonts w:ascii="Verdana" w:eastAsia="Times New Roman" w:hAnsi="Verdana" w:cs="Times New Roman"/>
      <w:color w:val="auto"/>
      <w:lang w:val="en-US" w:eastAsia="en-US"/>
    </w:rPr>
  </w:style>
  <w:style w:type="paragraph" w:customStyle="1" w:styleId="affff2">
    <w:name w:val="обычный приложения"/>
    <w:basedOn w:val="a2"/>
    <w:uiPriority w:val="99"/>
    <w:qFormat/>
    <w:rsid w:val="005C0A1F"/>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5C0A1F"/>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5C0A1F"/>
    <w:pPr>
      <w:spacing w:line="276" w:lineRule="auto"/>
      <w:ind w:left="720"/>
      <w:jc w:val="center"/>
    </w:pPr>
    <w:rPr>
      <w:rFonts w:ascii="Calibri" w:eastAsia="Calibri" w:hAnsi="Calibri" w:cs="Times New Roman"/>
      <w:color w:val="auto"/>
      <w:sz w:val="22"/>
      <w:szCs w:val="22"/>
      <w:lang w:eastAsia="en-US"/>
    </w:rPr>
  </w:style>
  <w:style w:type="paragraph" w:customStyle="1" w:styleId="210">
    <w:name w:val="Основной текст 21"/>
    <w:basedOn w:val="a2"/>
    <w:uiPriority w:val="99"/>
    <w:rsid w:val="005C0A1F"/>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Preformat">
    <w:name w:val="Preformat"/>
    <w:uiPriority w:val="99"/>
    <w:rsid w:val="005C0A1F"/>
    <w:pPr>
      <w:autoSpaceDE w:val="0"/>
      <w:autoSpaceDN w:val="0"/>
      <w:adjustRightInd w:val="0"/>
      <w:jc w:val="center"/>
    </w:pPr>
    <w:rPr>
      <w:rFonts w:ascii="Courier New" w:eastAsia="Calibri" w:hAnsi="Courier New" w:cs="Courier New"/>
      <w:sz w:val="24"/>
      <w:szCs w:val="24"/>
    </w:rPr>
  </w:style>
  <w:style w:type="paragraph" w:customStyle="1" w:styleId="affff3">
    <w:name w:val="Нумерованный Список"/>
    <w:basedOn w:val="a2"/>
    <w:uiPriority w:val="99"/>
    <w:rsid w:val="005C0A1F"/>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5C0A1F"/>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5C0A1F"/>
    <w:pPr>
      <w:widowControl w:val="0"/>
      <w:autoSpaceDE w:val="0"/>
      <w:autoSpaceDN w:val="0"/>
      <w:adjustRightInd w:val="0"/>
      <w:ind w:right="19772"/>
      <w:jc w:val="center"/>
    </w:pPr>
    <w:rPr>
      <w:rFonts w:ascii="Arial" w:eastAsia="Calibri" w:hAnsi="Arial" w:cs="Arial"/>
      <w:sz w:val="24"/>
      <w:szCs w:val="24"/>
    </w:rPr>
  </w:style>
  <w:style w:type="character" w:customStyle="1" w:styleId="1f1">
    <w:name w:val="Обычный1 Знак"/>
    <w:link w:val="1f2"/>
    <w:locked/>
    <w:rsid w:val="005C0A1F"/>
    <w:rPr>
      <w:rFonts w:ascii="Times New Roman" w:hAnsi="Times New Roman" w:cs="Times New Roman"/>
      <w:sz w:val="22"/>
      <w:szCs w:val="22"/>
      <w:lang w:val="ru-RU" w:eastAsia="ru-RU" w:bidi="ar-SA"/>
    </w:rPr>
  </w:style>
  <w:style w:type="paragraph" w:customStyle="1" w:styleId="1f2">
    <w:name w:val="Обычный1"/>
    <w:link w:val="1f1"/>
    <w:rsid w:val="005C0A1F"/>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5C0A1F"/>
    <w:pPr>
      <w:jc w:val="center"/>
    </w:pPr>
    <w:rPr>
      <w:rFonts w:ascii="Verdana" w:eastAsia="Calibri" w:hAnsi="Verdana" w:cs="Times New Roman"/>
      <w:sz w:val="16"/>
      <w:szCs w:val="16"/>
    </w:rPr>
  </w:style>
  <w:style w:type="paragraph" w:customStyle="1" w:styleId="affff4">
    <w:name w:val="Адресат"/>
    <w:basedOn w:val="a2"/>
    <w:uiPriority w:val="99"/>
    <w:rsid w:val="005C0A1F"/>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5">
    <w:name w:val="Приложение"/>
    <w:basedOn w:val="af7"/>
    <w:uiPriority w:val="99"/>
    <w:rsid w:val="005C0A1F"/>
    <w:pPr>
      <w:tabs>
        <w:tab w:val="left" w:pos="1673"/>
      </w:tabs>
      <w:spacing w:before="240" w:after="0" w:line="240" w:lineRule="exact"/>
      <w:ind w:left="1985" w:hanging="1985"/>
      <w:jc w:val="both"/>
    </w:pPr>
    <w:rPr>
      <w:rFonts w:eastAsia="Calibri"/>
      <w:b/>
      <w:bCs/>
      <w:sz w:val="28"/>
      <w:szCs w:val="28"/>
    </w:rPr>
  </w:style>
  <w:style w:type="paragraph" w:customStyle="1" w:styleId="affff6">
    <w:name w:val="Заголовок к тексту"/>
    <w:basedOn w:val="a2"/>
    <w:next w:val="af7"/>
    <w:uiPriority w:val="99"/>
    <w:rsid w:val="005C0A1F"/>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7">
    <w:name w:val="регистрационные поля"/>
    <w:basedOn w:val="a2"/>
    <w:uiPriority w:val="99"/>
    <w:rsid w:val="005C0A1F"/>
    <w:pPr>
      <w:spacing w:line="240" w:lineRule="exact"/>
      <w:jc w:val="center"/>
    </w:pPr>
    <w:rPr>
      <w:rFonts w:ascii="Times New Roman" w:eastAsia="Calibri" w:hAnsi="Times New Roman" w:cs="Times New Roman"/>
      <w:b/>
      <w:bCs/>
      <w:color w:val="auto"/>
      <w:sz w:val="28"/>
      <w:szCs w:val="28"/>
      <w:lang w:val="en-US"/>
    </w:rPr>
  </w:style>
  <w:style w:type="paragraph" w:customStyle="1" w:styleId="affff8">
    <w:name w:val="Исполнитель"/>
    <w:basedOn w:val="af7"/>
    <w:uiPriority w:val="99"/>
    <w:rsid w:val="005C0A1F"/>
    <w:pPr>
      <w:suppressAutoHyphens/>
      <w:spacing w:line="240" w:lineRule="exact"/>
    </w:pPr>
    <w:rPr>
      <w:rFonts w:eastAsia="Calibri"/>
      <w:b/>
      <w:bCs/>
      <w:szCs w:val="20"/>
    </w:rPr>
  </w:style>
  <w:style w:type="paragraph" w:customStyle="1" w:styleId="affff9">
    <w:name w:val="Подпись на общем бланке"/>
    <w:basedOn w:val="afff"/>
    <w:next w:val="af7"/>
    <w:uiPriority w:val="99"/>
    <w:rsid w:val="005C0A1F"/>
    <w:pPr>
      <w:tabs>
        <w:tab w:val="right" w:pos="9639"/>
      </w:tabs>
      <w:suppressAutoHyphens/>
      <w:spacing w:before="480" w:line="240" w:lineRule="exact"/>
      <w:ind w:left="0"/>
      <w:jc w:val="center"/>
    </w:pPr>
    <w:rPr>
      <w:rFonts w:eastAsia="Calibri"/>
      <w:b w:val="0"/>
    </w:rPr>
  </w:style>
  <w:style w:type="paragraph" w:customStyle="1" w:styleId="affffa">
    <w:name w:val="Таблицы (моноширинный)"/>
    <w:basedOn w:val="a2"/>
    <w:next w:val="a2"/>
    <w:uiPriority w:val="99"/>
    <w:rsid w:val="005C0A1F"/>
    <w:pPr>
      <w:autoSpaceDE w:val="0"/>
      <w:autoSpaceDN w:val="0"/>
      <w:adjustRightInd w:val="0"/>
      <w:jc w:val="both"/>
    </w:pPr>
    <w:rPr>
      <w:rFonts w:ascii="Courier New" w:eastAsia="Calibri" w:hAnsi="Courier New" w:cs="Courier New"/>
      <w:color w:val="auto"/>
      <w:sz w:val="20"/>
      <w:szCs w:val="20"/>
    </w:rPr>
  </w:style>
  <w:style w:type="paragraph" w:customStyle="1" w:styleId="affffb">
    <w:name w:val="Заголовок статьи"/>
    <w:basedOn w:val="a2"/>
    <w:next w:val="a2"/>
    <w:uiPriority w:val="99"/>
    <w:rsid w:val="005C0A1F"/>
    <w:pPr>
      <w:autoSpaceDE w:val="0"/>
      <w:autoSpaceDN w:val="0"/>
      <w:adjustRightInd w:val="0"/>
      <w:ind w:left="1612" w:hanging="892"/>
      <w:jc w:val="both"/>
    </w:pPr>
    <w:rPr>
      <w:rFonts w:ascii="Arial" w:eastAsia="Calibri" w:hAnsi="Arial" w:cs="Arial"/>
      <w:color w:val="auto"/>
      <w:sz w:val="20"/>
      <w:szCs w:val="20"/>
    </w:rPr>
  </w:style>
  <w:style w:type="paragraph" w:customStyle="1" w:styleId="affffc">
    <w:name w:val="Комментарий"/>
    <w:basedOn w:val="a2"/>
    <w:next w:val="a2"/>
    <w:uiPriority w:val="99"/>
    <w:rsid w:val="005C0A1F"/>
    <w:pPr>
      <w:autoSpaceDE w:val="0"/>
      <w:autoSpaceDN w:val="0"/>
      <w:adjustRightInd w:val="0"/>
      <w:ind w:left="170"/>
      <w:jc w:val="both"/>
    </w:pPr>
    <w:rPr>
      <w:rFonts w:ascii="Arial" w:eastAsia="Calibri" w:hAnsi="Arial" w:cs="Arial"/>
      <w:i/>
      <w:iCs/>
      <w:color w:val="800080"/>
      <w:sz w:val="20"/>
      <w:szCs w:val="20"/>
    </w:rPr>
  </w:style>
  <w:style w:type="paragraph" w:customStyle="1" w:styleId="3a">
    <w:name w:val="Знак Знак Знак Знак Знак Знак Знак Знак Знак Знак3"/>
    <w:basedOn w:val="a2"/>
    <w:uiPriority w:val="99"/>
    <w:rsid w:val="005C0A1F"/>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5C0A1F"/>
    <w:pPr>
      <w:ind w:right="2" w:firstLine="110"/>
      <w:jc w:val="both"/>
    </w:pPr>
    <w:rPr>
      <w:rFonts w:ascii="Times New Roman" w:eastAsia="Calibri" w:hAnsi="Times New Roman" w:cs="Times New Roman"/>
      <w:color w:val="auto"/>
      <w:sz w:val="20"/>
      <w:szCs w:val="20"/>
    </w:rPr>
  </w:style>
  <w:style w:type="paragraph" w:customStyle="1" w:styleId="1f3">
    <w:name w:val="Стиль1"/>
    <w:basedOn w:val="afff3"/>
    <w:uiPriority w:val="99"/>
    <w:rsid w:val="005C0A1F"/>
    <w:pPr>
      <w:spacing w:after="60"/>
      <w:ind w:firstLine="709"/>
      <w:jc w:val="both"/>
    </w:pPr>
    <w:rPr>
      <w:rFonts w:eastAsia="Calibri"/>
      <w:sz w:val="28"/>
      <w:szCs w:val="28"/>
    </w:rPr>
  </w:style>
  <w:style w:type="paragraph" w:customStyle="1" w:styleId="1f4">
    <w:name w:val="Знак1"/>
    <w:basedOn w:val="a2"/>
    <w:uiPriority w:val="99"/>
    <w:rsid w:val="005C0A1F"/>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5C0A1F"/>
    <w:pPr>
      <w:widowControl w:val="0"/>
      <w:jc w:val="center"/>
    </w:pPr>
    <w:rPr>
      <w:rFonts w:ascii="Times New Roman" w:eastAsia="Calibri" w:hAnsi="Times New Roman" w:cs="Times New Roman"/>
      <w:sz w:val="24"/>
      <w:szCs w:val="24"/>
    </w:rPr>
  </w:style>
  <w:style w:type="paragraph" w:customStyle="1" w:styleId="1f5">
    <w:name w:val="Знак Знак Знак Знак Знак Знак Знак Знак Знак Знак1"/>
    <w:basedOn w:val="a2"/>
    <w:uiPriority w:val="99"/>
    <w:rsid w:val="005C0A1F"/>
    <w:pPr>
      <w:spacing w:after="160" w:line="240" w:lineRule="exact"/>
      <w:jc w:val="center"/>
    </w:pPr>
    <w:rPr>
      <w:rFonts w:ascii="Verdana" w:eastAsia="Calibri" w:hAnsi="Verdana" w:cs="Verdana"/>
      <w:color w:val="auto"/>
      <w:lang w:val="en-US" w:eastAsia="en-US"/>
    </w:rPr>
  </w:style>
  <w:style w:type="paragraph" w:customStyle="1" w:styleId="1f6">
    <w:name w:val="Знак Знак Знак Знак Знак Знак Знак1"/>
    <w:basedOn w:val="a2"/>
    <w:uiPriority w:val="99"/>
    <w:rsid w:val="005C0A1F"/>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5C0A1F"/>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5C0A1F"/>
    <w:pPr>
      <w:spacing w:before="100" w:beforeAutospacing="1" w:after="100" w:afterAutospacing="1"/>
      <w:jc w:val="center"/>
    </w:pPr>
    <w:rPr>
      <w:rFonts w:ascii="Times New Roman" w:eastAsia="Calibri" w:hAnsi="Times New Roman" w:cs="Times New Roman"/>
    </w:rPr>
  </w:style>
  <w:style w:type="paragraph" w:customStyle="1" w:styleId="affffd">
    <w:name w:val="......."/>
    <w:basedOn w:val="a2"/>
    <w:next w:val="a2"/>
    <w:uiPriority w:val="99"/>
    <w:rsid w:val="005C0A1F"/>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5C0A1F"/>
    <w:rPr>
      <w:rFonts w:ascii="Times New Roman" w:eastAsia="Times New Roman" w:hAnsi="Times New Roman" w:cs="Times New Roman"/>
      <w:b/>
      <w:sz w:val="28"/>
      <w:szCs w:val="28"/>
    </w:rPr>
  </w:style>
  <w:style w:type="paragraph" w:customStyle="1" w:styleId="3b">
    <w:name w:val="Знак3"/>
    <w:basedOn w:val="a2"/>
    <w:uiPriority w:val="99"/>
    <w:rsid w:val="005C0A1F"/>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d">
    <w:name w:val="Обычный2"/>
    <w:uiPriority w:val="99"/>
    <w:rsid w:val="005C0A1F"/>
    <w:pPr>
      <w:widowControl w:val="0"/>
    </w:pPr>
    <w:rPr>
      <w:rFonts w:ascii="Times New Roman" w:eastAsia="Times New Roman" w:hAnsi="Times New Roman" w:cs="Times New Roman"/>
      <w:sz w:val="24"/>
      <w:szCs w:val="24"/>
    </w:rPr>
  </w:style>
  <w:style w:type="paragraph" w:customStyle="1" w:styleId="3c">
    <w:name w:val="Знак Знак Знак Знак Знак Знак Знак3"/>
    <w:basedOn w:val="a2"/>
    <w:uiPriority w:val="99"/>
    <w:rsid w:val="005C0A1F"/>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5C0A1F"/>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5C0A1F"/>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5C0A1F"/>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5C0A1F"/>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7">
    <w:name w:val="Заголовок оглавления1"/>
    <w:basedOn w:val="12"/>
    <w:next w:val="a2"/>
    <w:uiPriority w:val="39"/>
    <w:semiHidden/>
    <w:qFormat/>
    <w:rsid w:val="005C0A1F"/>
    <w:pPr>
      <w:keepLines/>
      <w:spacing w:before="480" w:line="276" w:lineRule="auto"/>
      <w:jc w:val="left"/>
      <w:outlineLvl w:val="9"/>
    </w:pPr>
    <w:rPr>
      <w:rFonts w:ascii="Cambria" w:hAnsi="Cambria"/>
      <w:bCs/>
      <w:color w:val="365F91"/>
      <w:sz w:val="28"/>
      <w:szCs w:val="28"/>
    </w:rPr>
  </w:style>
  <w:style w:type="paragraph" w:customStyle="1" w:styleId="1-11">
    <w:name w:val="Средняя заливка 1 - Акцент 11"/>
    <w:uiPriority w:val="99"/>
    <w:qFormat/>
    <w:rsid w:val="005C0A1F"/>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5C0A1F"/>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e">
    <w:name w:val="Рег. Комментарии"/>
    <w:basedOn w:val="-31"/>
    <w:uiPriority w:val="99"/>
    <w:qFormat/>
    <w:rsid w:val="005C0A1F"/>
    <w:pPr>
      <w:spacing w:after="0"/>
      <w:ind w:left="539" w:firstLine="709"/>
      <w:jc w:val="both"/>
    </w:pPr>
    <w:rPr>
      <w:rFonts w:ascii="Times New Roman" w:hAnsi="Times New Roman"/>
      <w:i/>
      <w:sz w:val="28"/>
      <w:szCs w:val="28"/>
    </w:rPr>
  </w:style>
  <w:style w:type="paragraph" w:customStyle="1" w:styleId="afffff">
    <w:name w:val="Сценарии"/>
    <w:basedOn w:val="a2"/>
    <w:uiPriority w:val="99"/>
    <w:qFormat/>
    <w:rsid w:val="005C0A1F"/>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e">
    <w:name w:val="Заголовок оглавления2"/>
    <w:basedOn w:val="12"/>
    <w:next w:val="a2"/>
    <w:uiPriority w:val="39"/>
    <w:semiHidden/>
    <w:qFormat/>
    <w:rsid w:val="005C0A1F"/>
    <w:pPr>
      <w:keepLines/>
      <w:spacing w:before="480" w:line="276" w:lineRule="auto"/>
      <w:jc w:val="left"/>
      <w:outlineLvl w:val="9"/>
    </w:pPr>
    <w:rPr>
      <w:rFonts w:ascii="Cambria" w:hAnsi="Cambria"/>
      <w:bCs/>
      <w:color w:val="365F91"/>
      <w:sz w:val="28"/>
      <w:szCs w:val="28"/>
    </w:rPr>
  </w:style>
  <w:style w:type="paragraph" w:customStyle="1" w:styleId="1-">
    <w:name w:val="Рег. Заголовок 1-го уровня регламента"/>
    <w:basedOn w:val="12"/>
    <w:autoRedefine/>
    <w:uiPriority w:val="99"/>
    <w:qFormat/>
    <w:rsid w:val="005C0A1F"/>
    <w:pPr>
      <w:jc w:val="left"/>
    </w:pPr>
    <w:rPr>
      <w:b w:val="0"/>
      <w:bCs/>
      <w:iCs/>
      <w:szCs w:val="24"/>
    </w:rPr>
  </w:style>
  <w:style w:type="paragraph" w:customStyle="1" w:styleId="112">
    <w:name w:val="Рег. Основной текст уровень 1.1"/>
    <w:basedOn w:val="ConsPlusNormal"/>
    <w:uiPriority w:val="99"/>
    <w:qFormat/>
    <w:rsid w:val="005C0A1F"/>
    <w:pPr>
      <w:widowControl/>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5C0A1F"/>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5C0A1F"/>
    <w:pPr>
      <w:widowControl/>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0">
    <w:name w:val="Рег. Обычный с отступом"/>
    <w:basedOn w:val="a2"/>
    <w:uiPriority w:val="99"/>
    <w:qFormat/>
    <w:rsid w:val="005C0A1F"/>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5C0A1F"/>
    <w:pPr>
      <w:numPr>
        <w:numId w:val="4"/>
      </w:numPr>
      <w:ind w:left="1068"/>
      <w:jc w:val="both"/>
    </w:pPr>
    <w:rPr>
      <w:rFonts w:ascii="Times New Roman" w:hAnsi="Times New Roman"/>
      <w:sz w:val="28"/>
      <w:szCs w:val="28"/>
    </w:rPr>
  </w:style>
  <w:style w:type="paragraph" w:customStyle="1" w:styleId="afffff1">
    <w:name w:val="Рег. Заголовок для названий результата"/>
    <w:basedOn w:val="2-"/>
    <w:uiPriority w:val="99"/>
    <w:qFormat/>
    <w:rsid w:val="005C0A1F"/>
    <w:pPr>
      <w:ind w:left="714"/>
      <w:jc w:val="left"/>
    </w:pPr>
  </w:style>
  <w:style w:type="paragraph" w:customStyle="1" w:styleId="113">
    <w:name w:val="Рег. Основной текст уровень 1.1 (сценарии)"/>
    <w:basedOn w:val="11"/>
    <w:uiPriority w:val="99"/>
    <w:qFormat/>
    <w:rsid w:val="005C0A1F"/>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5C0A1F"/>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2">
    <w:name w:val="Рег. Списки без буллетов"/>
    <w:basedOn w:val="ConsPlusNormal"/>
    <w:uiPriority w:val="99"/>
    <w:qFormat/>
    <w:rsid w:val="005C0A1F"/>
    <w:pPr>
      <w:widowControl/>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2"/>
    <w:uiPriority w:val="99"/>
    <w:qFormat/>
    <w:rsid w:val="005C0A1F"/>
    <w:pPr>
      <w:numPr>
        <w:numId w:val="5"/>
      </w:numPr>
      <w:tabs>
        <w:tab w:val="num" w:pos="360"/>
      </w:tabs>
      <w:ind w:left="709" w:firstLine="0"/>
    </w:pPr>
  </w:style>
  <w:style w:type="paragraph" w:customStyle="1" w:styleId="1f8">
    <w:name w:val="Рег. Списки два уровня: 1)  и а) б) в)"/>
    <w:basedOn w:val="1-21"/>
    <w:uiPriority w:val="99"/>
    <w:qFormat/>
    <w:rsid w:val="005C0A1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8"/>
    <w:uiPriority w:val="99"/>
    <w:qFormat/>
    <w:rsid w:val="005C0A1F"/>
    <w:pPr>
      <w:numPr>
        <w:numId w:val="6"/>
      </w:numPr>
    </w:pPr>
    <w:rPr>
      <w:lang w:eastAsia="ar-SA"/>
    </w:rPr>
  </w:style>
  <w:style w:type="paragraph" w:customStyle="1" w:styleId="afffff3">
    <w:name w:val="Рег. Списки без буллетов широкие"/>
    <w:basedOn w:val="a2"/>
    <w:uiPriority w:val="99"/>
    <w:qFormat/>
    <w:rsid w:val="005C0A1F"/>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5C0A1F"/>
    <w:pPr>
      <w:keepLines w:val="0"/>
      <w:spacing w:before="360" w:after="240"/>
      <w:jc w:val="center"/>
    </w:pPr>
    <w:rPr>
      <w:rFonts w:ascii="Times New Roman" w:hAnsi="Times New Roman"/>
      <w:bCs/>
      <w:iCs/>
      <w:color w:val="auto"/>
      <w:sz w:val="24"/>
      <w:szCs w:val="28"/>
    </w:rPr>
  </w:style>
  <w:style w:type="paragraph" w:customStyle="1" w:styleId="1">
    <w:name w:val="Рег. Основной нумерованный 1. текст"/>
    <w:basedOn w:val="ConsPlusNormal"/>
    <w:uiPriority w:val="99"/>
    <w:qFormat/>
    <w:rsid w:val="005C0A1F"/>
    <w:pPr>
      <w:widowControl/>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5C0A1F"/>
    <w:pPr>
      <w:spacing w:line="276" w:lineRule="auto"/>
      <w:ind w:left="720"/>
      <w:jc w:val="center"/>
    </w:pPr>
    <w:rPr>
      <w:rFonts w:ascii="Calibri" w:eastAsia="Calibri" w:hAnsi="Calibri" w:cs="Times New Roman"/>
      <w:color w:val="auto"/>
      <w:sz w:val="22"/>
      <w:szCs w:val="22"/>
      <w:lang w:eastAsia="en-US"/>
    </w:rPr>
  </w:style>
  <w:style w:type="paragraph" w:customStyle="1" w:styleId="2f">
    <w:name w:val="Знак Знак Знак Знак Знак Знак Знак Знак Знак Знак2"/>
    <w:basedOn w:val="a2"/>
    <w:uiPriority w:val="99"/>
    <w:rsid w:val="005C0A1F"/>
    <w:pPr>
      <w:spacing w:after="160" w:line="240" w:lineRule="exact"/>
      <w:jc w:val="center"/>
    </w:pPr>
    <w:rPr>
      <w:rFonts w:ascii="Verdana" w:eastAsia="Calibri" w:hAnsi="Verdana" w:cs="Verdana"/>
      <w:color w:val="auto"/>
      <w:lang w:val="en-US" w:eastAsia="en-US"/>
    </w:rPr>
  </w:style>
  <w:style w:type="paragraph" w:customStyle="1" w:styleId="2f0">
    <w:name w:val="Знак2"/>
    <w:basedOn w:val="a2"/>
    <w:uiPriority w:val="99"/>
    <w:rsid w:val="005C0A1F"/>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1">
    <w:name w:val="Знак Знак Знак Знак Знак Знак Знак2"/>
    <w:basedOn w:val="a2"/>
    <w:uiPriority w:val="99"/>
    <w:rsid w:val="005C0A1F"/>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5C0A1F"/>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5C0A1F"/>
    <w:pPr>
      <w:numPr>
        <w:ilvl w:val="2"/>
      </w:numPr>
      <w:tabs>
        <w:tab w:val="clear" w:pos="992"/>
        <w:tab w:val="num" w:pos="360"/>
        <w:tab w:val="left" w:pos="1418"/>
      </w:tabs>
    </w:pPr>
  </w:style>
  <w:style w:type="paragraph" w:customStyle="1" w:styleId="formattext0">
    <w:name w:val="formattext"/>
    <w:basedOn w:val="a2"/>
    <w:uiPriority w:val="99"/>
    <w:rsid w:val="005C0A1F"/>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2"/>
    <w:uiPriority w:val="99"/>
    <w:qFormat/>
    <w:locked/>
    <w:rsid w:val="005C0A1F"/>
    <w:rPr>
      <w:sz w:val="22"/>
      <w:lang w:val="ru-RU" w:eastAsia="en-US" w:bidi="ar-SA"/>
    </w:rPr>
  </w:style>
  <w:style w:type="paragraph" w:customStyle="1" w:styleId="2f2">
    <w:name w:val="Без интервала2"/>
    <w:link w:val="NoSpacingChar"/>
    <w:uiPriority w:val="99"/>
    <w:qFormat/>
    <w:rsid w:val="005C0A1F"/>
    <w:rPr>
      <w:sz w:val="22"/>
      <w:lang w:eastAsia="en-US"/>
    </w:rPr>
  </w:style>
  <w:style w:type="paragraph" w:customStyle="1" w:styleId="1f9">
    <w:name w:val="Цитата1"/>
    <w:basedOn w:val="a2"/>
    <w:uiPriority w:val="99"/>
    <w:rsid w:val="005C0A1F"/>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3">
    <w:name w:val="Абзац списка2"/>
    <w:basedOn w:val="a2"/>
    <w:uiPriority w:val="99"/>
    <w:rsid w:val="005C0A1F"/>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a">
    <w:name w:val="Обычный (Интернет)1"/>
    <w:basedOn w:val="a2"/>
    <w:uiPriority w:val="99"/>
    <w:rsid w:val="005C0A1F"/>
    <w:pPr>
      <w:suppressAutoHyphens/>
      <w:spacing w:line="100" w:lineRule="atLeast"/>
    </w:pPr>
    <w:rPr>
      <w:rFonts w:ascii="Times New Roman" w:eastAsia="Times New Roman" w:hAnsi="Times New Roman" w:cs="Times New Roman"/>
      <w:color w:val="auto"/>
      <w:kern w:val="2"/>
      <w:lang w:eastAsia="ar-SA"/>
    </w:rPr>
  </w:style>
  <w:style w:type="paragraph" w:customStyle="1" w:styleId="1251">
    <w:name w:val="Стиль Без интервала + 125 пт Черный По ширине Первая строка:  1..."/>
    <w:basedOn w:val="affff2"/>
    <w:uiPriority w:val="99"/>
    <w:rsid w:val="005C0A1F"/>
    <w:pPr>
      <w:widowControl w:val="0"/>
      <w:autoSpaceDE w:val="0"/>
      <w:autoSpaceDN w:val="0"/>
      <w:adjustRightInd w:val="0"/>
      <w:ind w:firstLine="709"/>
      <w:jc w:val="both"/>
    </w:pPr>
    <w:rPr>
      <w:color w:val="000000"/>
      <w:spacing w:val="1"/>
      <w:sz w:val="25"/>
      <w:szCs w:val="20"/>
    </w:rPr>
  </w:style>
  <w:style w:type="paragraph" w:customStyle="1" w:styleId="1fb">
    <w:name w:val="Знак Знак Знак Знак Знак1 Знак Знак Знак Знак"/>
    <w:basedOn w:val="a2"/>
    <w:uiPriority w:val="99"/>
    <w:rsid w:val="005C0A1F"/>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92">
    <w:name w:val="Основной текст9"/>
    <w:basedOn w:val="a2"/>
    <w:uiPriority w:val="99"/>
    <w:rsid w:val="005C0A1F"/>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4">
    <w:name w:val="Заголовок"/>
    <w:basedOn w:val="a2"/>
    <w:next w:val="af7"/>
    <w:uiPriority w:val="99"/>
    <w:rsid w:val="005C0A1F"/>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c">
    <w:name w:val="Указатель1"/>
    <w:basedOn w:val="a2"/>
    <w:uiPriority w:val="99"/>
    <w:rsid w:val="005C0A1F"/>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d">
    <w:name w:val="Схема документа1"/>
    <w:basedOn w:val="a2"/>
    <w:uiPriority w:val="99"/>
    <w:rsid w:val="005C0A1F"/>
    <w:pPr>
      <w:shd w:val="clear" w:color="auto" w:fill="000080"/>
      <w:suppressAutoHyphens/>
    </w:pPr>
    <w:rPr>
      <w:rFonts w:ascii="Tahoma" w:eastAsia="Times New Roman" w:hAnsi="Tahoma" w:cs="Tahoma"/>
      <w:color w:val="auto"/>
      <w:sz w:val="20"/>
      <w:szCs w:val="20"/>
      <w:lang w:eastAsia="zh-CN"/>
    </w:rPr>
  </w:style>
  <w:style w:type="paragraph" w:customStyle="1" w:styleId="310">
    <w:name w:val="Основной текст 31"/>
    <w:basedOn w:val="a2"/>
    <w:uiPriority w:val="99"/>
    <w:rsid w:val="005C0A1F"/>
    <w:pPr>
      <w:suppressAutoHyphens/>
      <w:spacing w:after="120" w:line="276" w:lineRule="auto"/>
    </w:pPr>
    <w:rPr>
      <w:rFonts w:ascii="Calibri" w:eastAsia="Times New Roman" w:hAnsi="Calibri" w:cs="Times New Roman"/>
      <w:color w:val="auto"/>
      <w:sz w:val="16"/>
      <w:szCs w:val="16"/>
      <w:lang w:eastAsia="zh-CN"/>
    </w:rPr>
  </w:style>
  <w:style w:type="paragraph" w:customStyle="1" w:styleId="1fe">
    <w:name w:val="Название объекта1"/>
    <w:basedOn w:val="a2"/>
    <w:next w:val="a2"/>
    <w:uiPriority w:val="99"/>
    <w:rsid w:val="005C0A1F"/>
    <w:pPr>
      <w:suppressAutoHyphens/>
      <w:jc w:val="center"/>
    </w:pPr>
    <w:rPr>
      <w:rFonts w:ascii="Times New Roman" w:eastAsia="Times New Roman" w:hAnsi="Times New Roman" w:cs="Times New Roman"/>
      <w:b/>
      <w:bCs/>
      <w:color w:val="auto"/>
      <w:lang w:eastAsia="zh-CN"/>
    </w:rPr>
  </w:style>
  <w:style w:type="paragraph" w:customStyle="1" w:styleId="1ff">
    <w:name w:val="Текст примечания1"/>
    <w:basedOn w:val="a2"/>
    <w:uiPriority w:val="99"/>
    <w:rsid w:val="005C0A1F"/>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uiPriority w:val="99"/>
    <w:rsid w:val="005C0A1F"/>
    <w:pPr>
      <w:suppressAutoHyphens/>
      <w:spacing w:before="280" w:after="280"/>
    </w:pPr>
    <w:rPr>
      <w:rFonts w:ascii="Times New Roman" w:eastAsia="Times New Roman" w:hAnsi="Times New Roman" w:cs="Times New Roman"/>
      <w:color w:val="auto"/>
      <w:lang w:eastAsia="zh-CN"/>
    </w:rPr>
  </w:style>
  <w:style w:type="paragraph" w:customStyle="1" w:styleId="afffff5">
    <w:name w:val="Содержимое таблицы"/>
    <w:basedOn w:val="a2"/>
    <w:uiPriority w:val="99"/>
    <w:rsid w:val="005C0A1F"/>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6">
    <w:name w:val="Заголовок таблицы"/>
    <w:basedOn w:val="afffff5"/>
    <w:uiPriority w:val="99"/>
    <w:rsid w:val="005C0A1F"/>
    <w:pPr>
      <w:jc w:val="center"/>
    </w:pPr>
    <w:rPr>
      <w:b/>
      <w:bCs/>
    </w:rPr>
  </w:style>
  <w:style w:type="paragraph" w:customStyle="1" w:styleId="Style8">
    <w:name w:val="Style8"/>
    <w:basedOn w:val="a2"/>
    <w:uiPriority w:val="99"/>
    <w:rsid w:val="005C0A1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5C0A1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5C0A1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5C0A1F"/>
    <w:pPr>
      <w:widowControl w:val="0"/>
      <w:autoSpaceDE w:val="0"/>
      <w:autoSpaceDN w:val="0"/>
      <w:adjustRightInd w:val="0"/>
    </w:pPr>
    <w:rPr>
      <w:rFonts w:ascii="Times New Roman" w:eastAsia="Times New Roman" w:hAnsi="Times New Roman" w:cs="Times New Roman"/>
      <w:color w:val="auto"/>
    </w:rPr>
  </w:style>
  <w:style w:type="paragraph" w:customStyle="1" w:styleId="headertext">
    <w:name w:val="headertext"/>
    <w:uiPriority w:val="99"/>
    <w:rsid w:val="005C0A1F"/>
    <w:pPr>
      <w:widowControl w:val="0"/>
      <w:autoSpaceDE w:val="0"/>
      <w:autoSpaceDN w:val="0"/>
      <w:adjustRightInd w:val="0"/>
    </w:pPr>
    <w:rPr>
      <w:rFonts w:ascii="Arial" w:eastAsia="Times New Roman" w:hAnsi="Arial" w:cs="Arial"/>
      <w:b/>
      <w:bCs/>
      <w:sz w:val="22"/>
      <w:szCs w:val="22"/>
    </w:rPr>
  </w:style>
  <w:style w:type="paragraph" w:customStyle="1" w:styleId="Textbody">
    <w:name w:val="Text body"/>
    <w:basedOn w:val="a2"/>
    <w:uiPriority w:val="99"/>
    <w:rsid w:val="005C0A1F"/>
    <w:pPr>
      <w:widowControl w:val="0"/>
      <w:suppressAutoHyphens/>
      <w:autoSpaceDN w:val="0"/>
      <w:spacing w:after="120"/>
    </w:pPr>
    <w:rPr>
      <w:rFonts w:ascii="Arial" w:eastAsia="SimSun" w:hAnsi="Arial" w:cs="Mangal"/>
      <w:color w:val="auto"/>
      <w:kern w:val="3"/>
      <w:lang w:eastAsia="zh-CN" w:bidi="hi-IN"/>
    </w:rPr>
  </w:style>
  <w:style w:type="paragraph" w:customStyle="1" w:styleId="ConsPlusTitlePage">
    <w:name w:val="ConsPlusTitlePage"/>
    <w:uiPriority w:val="99"/>
    <w:rsid w:val="005C0A1F"/>
    <w:pPr>
      <w:widowControl w:val="0"/>
      <w:autoSpaceDE w:val="0"/>
      <w:autoSpaceDN w:val="0"/>
    </w:pPr>
    <w:rPr>
      <w:rFonts w:ascii="Tahoma" w:eastAsia="Times New Roman" w:hAnsi="Tahoma" w:cs="Tahoma"/>
    </w:rPr>
  </w:style>
  <w:style w:type="character" w:styleId="afffff7">
    <w:name w:val="page number"/>
    <w:basedOn w:val="a3"/>
    <w:uiPriority w:val="99"/>
    <w:semiHidden/>
    <w:unhideWhenUsed/>
    <w:rsid w:val="005C0A1F"/>
    <w:rPr>
      <w:rFonts w:ascii="Times New Roman" w:hAnsi="Times New Roman" w:cs="Times New Roman" w:hint="default"/>
    </w:rPr>
  </w:style>
  <w:style w:type="character" w:styleId="afffff8">
    <w:name w:val="endnote reference"/>
    <w:uiPriority w:val="99"/>
    <w:semiHidden/>
    <w:unhideWhenUsed/>
    <w:rsid w:val="005C0A1F"/>
    <w:rPr>
      <w:vertAlign w:val="superscript"/>
    </w:rPr>
  </w:style>
  <w:style w:type="character" w:styleId="afffff9">
    <w:name w:val="Subtle Emphasis"/>
    <w:basedOn w:val="a3"/>
    <w:uiPriority w:val="99"/>
    <w:qFormat/>
    <w:rsid w:val="005C0A1F"/>
    <w:rPr>
      <w:rFonts w:ascii="Times New Roman" w:hAnsi="Times New Roman" w:cs="Times New Roman" w:hint="default"/>
      <w:i/>
      <w:iCs w:val="0"/>
      <w:color w:val="5A5A5A"/>
    </w:rPr>
  </w:style>
  <w:style w:type="character" w:styleId="afffffa">
    <w:name w:val="Intense Emphasis"/>
    <w:basedOn w:val="a3"/>
    <w:uiPriority w:val="99"/>
    <w:qFormat/>
    <w:rsid w:val="005C0A1F"/>
    <w:rPr>
      <w:rFonts w:ascii="Times New Roman" w:hAnsi="Times New Roman" w:cs="Times New Roman" w:hint="default"/>
      <w:b/>
      <w:bCs w:val="0"/>
      <w:i/>
      <w:iCs w:val="0"/>
      <w:sz w:val="24"/>
      <w:szCs w:val="24"/>
      <w:u w:val="single"/>
    </w:rPr>
  </w:style>
  <w:style w:type="character" w:styleId="afffffb">
    <w:name w:val="Subtle Reference"/>
    <w:basedOn w:val="a3"/>
    <w:uiPriority w:val="99"/>
    <w:qFormat/>
    <w:rsid w:val="005C0A1F"/>
    <w:rPr>
      <w:rFonts w:ascii="Times New Roman" w:hAnsi="Times New Roman" w:cs="Times New Roman" w:hint="default"/>
      <w:sz w:val="24"/>
      <w:szCs w:val="24"/>
      <w:u w:val="single"/>
    </w:rPr>
  </w:style>
  <w:style w:type="character" w:styleId="afffffc">
    <w:name w:val="Intense Reference"/>
    <w:basedOn w:val="a3"/>
    <w:uiPriority w:val="99"/>
    <w:qFormat/>
    <w:rsid w:val="005C0A1F"/>
    <w:rPr>
      <w:rFonts w:ascii="Times New Roman" w:hAnsi="Times New Roman" w:cs="Times New Roman" w:hint="default"/>
      <w:b/>
      <w:bCs w:val="0"/>
      <w:sz w:val="24"/>
      <w:u w:val="single"/>
    </w:rPr>
  </w:style>
  <w:style w:type="character" w:styleId="afffffd">
    <w:name w:val="Book Title"/>
    <w:basedOn w:val="a3"/>
    <w:uiPriority w:val="99"/>
    <w:qFormat/>
    <w:rsid w:val="005C0A1F"/>
    <w:rPr>
      <w:rFonts w:ascii="Cambria" w:hAnsi="Cambria" w:cs="Times New Roman" w:hint="default"/>
      <w:b/>
      <w:bCs w:val="0"/>
      <w:i/>
      <w:iCs w:val="0"/>
      <w:sz w:val="24"/>
      <w:szCs w:val="24"/>
    </w:rPr>
  </w:style>
  <w:style w:type="character" w:customStyle="1" w:styleId="s6">
    <w:name w:val="s6"/>
    <w:basedOn w:val="a3"/>
    <w:uiPriority w:val="99"/>
    <w:rsid w:val="005C0A1F"/>
    <w:rPr>
      <w:rFonts w:ascii="Times New Roman" w:hAnsi="Times New Roman" w:cs="Times New Roman" w:hint="default"/>
    </w:rPr>
  </w:style>
  <w:style w:type="character" w:customStyle="1" w:styleId="2f4">
    <w:name w:val="Знак Знак2"/>
    <w:basedOn w:val="a3"/>
    <w:rsid w:val="005C0A1F"/>
    <w:rPr>
      <w:rFonts w:ascii="Times New Roman" w:hAnsi="Times New Roman" w:cs="Times New Roman" w:hint="default"/>
      <w:sz w:val="24"/>
      <w:szCs w:val="24"/>
      <w:lang w:val="ru-RU" w:eastAsia="ru-RU" w:bidi="ar-SA"/>
    </w:rPr>
  </w:style>
  <w:style w:type="character" w:customStyle="1" w:styleId="62">
    <w:name w:val="Знак Знак6"/>
    <w:basedOn w:val="a3"/>
    <w:rsid w:val="005C0A1F"/>
  </w:style>
  <w:style w:type="character" w:customStyle="1" w:styleId="FontStyle27">
    <w:name w:val="Font Style27"/>
    <w:rsid w:val="005C0A1F"/>
    <w:rPr>
      <w:rFonts w:ascii="Times New Roman" w:hAnsi="Times New Roman" w:cs="Times New Roman" w:hint="default"/>
      <w:sz w:val="28"/>
      <w:szCs w:val="28"/>
    </w:rPr>
  </w:style>
  <w:style w:type="character" w:customStyle="1" w:styleId="211">
    <w:name w:val="Знак Знак21"/>
    <w:basedOn w:val="a3"/>
    <w:rsid w:val="005C0A1F"/>
    <w:rPr>
      <w:rFonts w:ascii="Times New Roman" w:hAnsi="Times New Roman" w:cs="Times New Roman" w:hint="default"/>
      <w:sz w:val="24"/>
      <w:szCs w:val="24"/>
      <w:lang w:val="ru-RU" w:eastAsia="ru-RU" w:bidi="ar-SA"/>
    </w:rPr>
  </w:style>
  <w:style w:type="character" w:customStyle="1" w:styleId="FontStyle11">
    <w:name w:val="Font Style11"/>
    <w:basedOn w:val="a3"/>
    <w:uiPriority w:val="99"/>
    <w:rsid w:val="005C0A1F"/>
    <w:rPr>
      <w:rFonts w:ascii="Lucida Sans Unicode" w:hAnsi="Lucida Sans Unicode" w:cs="Lucida Sans Unicode" w:hint="default"/>
      <w:i/>
      <w:iCs/>
      <w:sz w:val="18"/>
      <w:szCs w:val="18"/>
    </w:rPr>
  </w:style>
  <w:style w:type="character" w:customStyle="1" w:styleId="1ff0">
    <w:name w:val="Просмотренная гиперссылка1"/>
    <w:uiPriority w:val="99"/>
    <w:semiHidden/>
    <w:rsid w:val="005C0A1F"/>
    <w:rPr>
      <w:color w:val="800080"/>
      <w:u w:val="single"/>
    </w:rPr>
  </w:style>
  <w:style w:type="character" w:customStyle="1" w:styleId="afffffe">
    <w:name w:val="Основной текст + Полужирный"/>
    <w:aliases w:val="Курсив"/>
    <w:basedOn w:val="a3"/>
    <w:rsid w:val="005C0A1F"/>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affffff">
    <w:name w:val="Символ сноски"/>
    <w:rsid w:val="005C0A1F"/>
    <w:rPr>
      <w:vertAlign w:val="superscript"/>
    </w:rPr>
  </w:style>
  <w:style w:type="character" w:customStyle="1" w:styleId="230">
    <w:name w:val="Заголовок 2 Знак3"/>
    <w:semiHidden/>
    <w:locked/>
    <w:rsid w:val="005C0A1F"/>
    <w:rPr>
      <w:rFonts w:ascii="Arial" w:eastAsia="Times New Roman" w:hAnsi="Arial" w:cs="Times New Roman" w:hint="default"/>
      <w:b/>
      <w:bCs/>
      <w:i/>
      <w:iCs/>
      <w:sz w:val="28"/>
      <w:szCs w:val="28"/>
    </w:rPr>
  </w:style>
  <w:style w:type="character" w:customStyle="1" w:styleId="43">
    <w:name w:val="Знак Знак4"/>
    <w:rsid w:val="005C0A1F"/>
    <w:rPr>
      <w:rFonts w:ascii="Arial" w:hAnsi="Arial" w:cs="Arial" w:hint="default"/>
      <w:sz w:val="24"/>
      <w:szCs w:val="24"/>
      <w:lang w:val="ru-RU" w:eastAsia="ru-RU" w:bidi="ar-SA"/>
    </w:rPr>
  </w:style>
  <w:style w:type="character" w:customStyle="1" w:styleId="BodyTextIndentChar">
    <w:name w:val="Body Text Indent Char"/>
    <w:locked/>
    <w:rsid w:val="005C0A1F"/>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5C0A1F"/>
    <w:rPr>
      <w:rFonts w:ascii="Times New Roman" w:hAnsi="Times New Roman" w:cs="Times New Roman" w:hint="default"/>
      <w:sz w:val="24"/>
      <w:szCs w:val="24"/>
      <w:lang w:val="ru-RU" w:eastAsia="ru-RU" w:bidi="ar-SA"/>
    </w:rPr>
  </w:style>
  <w:style w:type="character" w:customStyle="1" w:styleId="350">
    <w:name w:val="Знак Знак35"/>
    <w:locked/>
    <w:rsid w:val="005C0A1F"/>
    <w:rPr>
      <w:rFonts w:ascii="Arial" w:hAnsi="Arial" w:cs="Arial" w:hint="default"/>
      <w:b/>
      <w:bCs/>
      <w:i/>
      <w:iCs/>
      <w:sz w:val="28"/>
      <w:szCs w:val="28"/>
      <w:lang w:eastAsia="ru-RU"/>
    </w:rPr>
  </w:style>
  <w:style w:type="character" w:customStyle="1" w:styleId="340">
    <w:name w:val="Знак Знак34"/>
    <w:locked/>
    <w:rsid w:val="005C0A1F"/>
    <w:rPr>
      <w:rFonts w:ascii="Arial" w:hAnsi="Arial" w:cs="Arial" w:hint="default"/>
      <w:b/>
      <w:bCs/>
      <w:sz w:val="26"/>
      <w:szCs w:val="26"/>
      <w:lang w:eastAsia="ru-RU"/>
    </w:rPr>
  </w:style>
  <w:style w:type="character" w:customStyle="1" w:styleId="330">
    <w:name w:val="Знак Знак33"/>
    <w:locked/>
    <w:rsid w:val="005C0A1F"/>
    <w:rPr>
      <w:rFonts w:ascii="Times New Roman" w:hAnsi="Times New Roman" w:cs="Times New Roman" w:hint="default"/>
      <w:b/>
      <w:bCs w:val="0"/>
      <w:sz w:val="20"/>
      <w:szCs w:val="20"/>
      <w:lang w:eastAsia="ru-RU"/>
    </w:rPr>
  </w:style>
  <w:style w:type="character" w:customStyle="1" w:styleId="320">
    <w:name w:val="Знак Знак32"/>
    <w:locked/>
    <w:rsid w:val="005C0A1F"/>
    <w:rPr>
      <w:rFonts w:ascii="Times New Roman" w:hAnsi="Times New Roman" w:cs="Times New Roman" w:hint="default"/>
      <w:b/>
      <w:bCs/>
      <w:i/>
      <w:iCs/>
      <w:sz w:val="26"/>
      <w:szCs w:val="26"/>
      <w:lang w:eastAsia="ru-RU"/>
    </w:rPr>
  </w:style>
  <w:style w:type="character" w:customStyle="1" w:styleId="blk">
    <w:name w:val="blk"/>
    <w:rsid w:val="005C0A1F"/>
    <w:rPr>
      <w:rFonts w:ascii="Times New Roman" w:hAnsi="Times New Roman" w:cs="Times New Roman" w:hint="default"/>
    </w:rPr>
  </w:style>
  <w:style w:type="character" w:customStyle="1" w:styleId="u">
    <w:name w:val="u"/>
    <w:rsid w:val="005C0A1F"/>
    <w:rPr>
      <w:rFonts w:ascii="Times New Roman" w:hAnsi="Times New Roman" w:cs="Times New Roman" w:hint="default"/>
    </w:rPr>
  </w:style>
  <w:style w:type="character" w:customStyle="1" w:styleId="170">
    <w:name w:val="Знак Знак17"/>
    <w:locked/>
    <w:rsid w:val="005C0A1F"/>
    <w:rPr>
      <w:rFonts w:ascii="Times New Roman" w:eastAsia="Times New Roman" w:hAnsi="Times New Roman" w:cs="Times New Roman" w:hint="default"/>
      <w:lang w:eastAsia="ru-RU"/>
    </w:rPr>
  </w:style>
  <w:style w:type="character" w:customStyle="1" w:styleId="160">
    <w:name w:val="Знак Знак16"/>
    <w:locked/>
    <w:rsid w:val="005C0A1F"/>
    <w:rPr>
      <w:rFonts w:ascii="Times New Roman" w:eastAsia="Times New Roman" w:hAnsi="Times New Roman" w:cs="Times New Roman" w:hint="default"/>
      <w:lang w:eastAsia="ru-RU"/>
    </w:rPr>
  </w:style>
  <w:style w:type="character" w:customStyle="1" w:styleId="1ff1">
    <w:name w:val="бпОсновной текст Знак Знак1"/>
    <w:locked/>
    <w:rsid w:val="005C0A1F"/>
    <w:rPr>
      <w:rFonts w:ascii="Times New Roman" w:hAnsi="Times New Roman" w:cs="Times New Roman" w:hint="default"/>
      <w:sz w:val="24"/>
      <w:szCs w:val="24"/>
      <w:lang w:eastAsia="ru-RU"/>
    </w:rPr>
  </w:style>
  <w:style w:type="character" w:customStyle="1" w:styleId="420">
    <w:name w:val="Знак Знак42"/>
    <w:rsid w:val="005C0A1F"/>
    <w:rPr>
      <w:rFonts w:ascii="Arial" w:hAnsi="Arial" w:cs="Arial" w:hint="default"/>
      <w:sz w:val="24"/>
      <w:szCs w:val="24"/>
      <w:lang w:val="ru-RU" w:eastAsia="ru-RU" w:bidi="ar-SA"/>
    </w:rPr>
  </w:style>
  <w:style w:type="character" w:customStyle="1" w:styleId="Heading1Char">
    <w:name w:val="Heading 1 Char"/>
    <w:locked/>
    <w:rsid w:val="005C0A1F"/>
    <w:rPr>
      <w:rFonts w:ascii="Arial" w:hAnsi="Arial" w:cs="Arial" w:hint="default"/>
      <w:b/>
      <w:bCs/>
      <w:color w:val="000080"/>
      <w:lang w:val="ru-RU" w:eastAsia="ru-RU"/>
    </w:rPr>
  </w:style>
  <w:style w:type="character" w:customStyle="1" w:styleId="Heading2Char">
    <w:name w:val="Heading 2 Char"/>
    <w:locked/>
    <w:rsid w:val="005C0A1F"/>
    <w:rPr>
      <w:rFonts w:ascii="Arial" w:hAnsi="Arial" w:cs="Arial" w:hint="default"/>
      <w:sz w:val="24"/>
      <w:szCs w:val="24"/>
      <w:lang w:val="ru-RU" w:eastAsia="ru-RU"/>
    </w:rPr>
  </w:style>
  <w:style w:type="character" w:customStyle="1" w:styleId="Heading3Char">
    <w:name w:val="Heading 3 Char"/>
    <w:locked/>
    <w:rsid w:val="005C0A1F"/>
    <w:rPr>
      <w:rFonts w:ascii="Arial" w:hAnsi="Arial" w:cs="Arial" w:hint="default"/>
      <w:b/>
      <w:bCs/>
      <w:sz w:val="24"/>
      <w:szCs w:val="24"/>
      <w:lang w:val="ru-RU" w:eastAsia="ru-RU"/>
    </w:rPr>
  </w:style>
  <w:style w:type="character" w:customStyle="1" w:styleId="Heading4Char">
    <w:name w:val="Heading 4 Char"/>
    <w:locked/>
    <w:rsid w:val="005C0A1F"/>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5C0A1F"/>
    <w:rPr>
      <w:rFonts w:ascii="Times New Roman" w:hAnsi="Times New Roman" w:cs="Times New Roman" w:hint="default"/>
      <w:sz w:val="24"/>
      <w:szCs w:val="24"/>
      <w:lang w:val="ru-RU" w:eastAsia="ru-RU"/>
    </w:rPr>
  </w:style>
  <w:style w:type="character" w:customStyle="1" w:styleId="BodyTextIndentChar1">
    <w:name w:val="Body Text Indent Char1"/>
    <w:locked/>
    <w:rsid w:val="005C0A1F"/>
    <w:rPr>
      <w:rFonts w:ascii="Times New Roman" w:hAnsi="Times New Roman" w:cs="Times New Roman" w:hint="default"/>
      <w:sz w:val="24"/>
      <w:szCs w:val="24"/>
      <w:lang w:val="ru-RU" w:eastAsia="ru-RU"/>
    </w:rPr>
  </w:style>
  <w:style w:type="character" w:customStyle="1" w:styleId="150">
    <w:name w:val="Знак Знак15"/>
    <w:rsid w:val="005C0A1F"/>
    <w:rPr>
      <w:rFonts w:ascii="Times New Roman" w:hAnsi="Times New Roman" w:cs="Times New Roman" w:hint="default"/>
      <w:sz w:val="24"/>
      <w:szCs w:val="24"/>
      <w:lang w:eastAsia="ru-RU"/>
    </w:rPr>
  </w:style>
  <w:style w:type="character" w:customStyle="1" w:styleId="HeaderChar">
    <w:name w:val="Header Char"/>
    <w:locked/>
    <w:rsid w:val="005C0A1F"/>
    <w:rPr>
      <w:rFonts w:ascii="Times New Roman" w:hAnsi="Times New Roman" w:cs="Times New Roman" w:hint="default"/>
      <w:sz w:val="24"/>
      <w:szCs w:val="24"/>
      <w:lang w:val="ru-RU" w:eastAsia="ar-SA" w:bidi="ar-SA"/>
    </w:rPr>
  </w:style>
  <w:style w:type="character" w:customStyle="1" w:styleId="FooterChar">
    <w:name w:val="Footer Char"/>
    <w:locked/>
    <w:rsid w:val="005C0A1F"/>
    <w:rPr>
      <w:rFonts w:ascii="Times New Roman" w:hAnsi="Times New Roman" w:cs="Times New Roman" w:hint="default"/>
      <w:sz w:val="24"/>
      <w:szCs w:val="24"/>
      <w:lang w:val="ru-RU" w:eastAsia="ar-SA" w:bidi="ar-SA"/>
    </w:rPr>
  </w:style>
  <w:style w:type="character" w:customStyle="1" w:styleId="121">
    <w:name w:val="Знак Знак12"/>
    <w:rsid w:val="005C0A1F"/>
    <w:rPr>
      <w:rFonts w:ascii="Arial" w:hAnsi="Arial" w:cs="Arial" w:hint="default"/>
      <w:b/>
      <w:bCs/>
      <w:color w:val="000080"/>
      <w:sz w:val="20"/>
      <w:szCs w:val="20"/>
      <w:lang w:eastAsia="ru-RU"/>
    </w:rPr>
  </w:style>
  <w:style w:type="character" w:customStyle="1" w:styleId="SignatureChar">
    <w:name w:val="Signature Char"/>
    <w:locked/>
    <w:rsid w:val="005C0A1F"/>
    <w:rPr>
      <w:rFonts w:ascii="Times New Roman" w:hAnsi="Times New Roman" w:cs="Times New Roman" w:hint="default"/>
      <w:b/>
      <w:bCs/>
      <w:sz w:val="28"/>
      <w:szCs w:val="28"/>
      <w:lang w:val="ru-RU" w:eastAsia="ru-RU"/>
    </w:rPr>
  </w:style>
  <w:style w:type="character" w:customStyle="1" w:styleId="affffff0">
    <w:name w:val="Цветовое выделение"/>
    <w:rsid w:val="005C0A1F"/>
    <w:rPr>
      <w:b/>
      <w:bCs w:val="0"/>
      <w:color w:val="000080"/>
      <w:sz w:val="20"/>
    </w:rPr>
  </w:style>
  <w:style w:type="character" w:customStyle="1" w:styleId="affffff1">
    <w:name w:val="Гипертекстовая ссылка"/>
    <w:rsid w:val="005C0A1F"/>
    <w:rPr>
      <w:rFonts w:ascii="Times New Roman" w:hAnsi="Times New Roman" w:cs="Times New Roman" w:hint="default"/>
      <w:b/>
      <w:bCs/>
      <w:color w:val="008000"/>
      <w:sz w:val="20"/>
      <w:szCs w:val="20"/>
      <w:u w:val="single"/>
    </w:rPr>
  </w:style>
  <w:style w:type="character" w:customStyle="1" w:styleId="affffff2">
    <w:name w:val="Продолжение ссылки"/>
    <w:rsid w:val="005C0A1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5C0A1F"/>
    <w:rPr>
      <w:rFonts w:ascii="Times New Roman" w:hAnsi="Times New Roman" w:cs="Times New Roman" w:hint="default"/>
      <w:sz w:val="24"/>
      <w:szCs w:val="24"/>
      <w:lang w:val="ru-RU" w:eastAsia="ru-RU"/>
    </w:rPr>
  </w:style>
  <w:style w:type="character" w:customStyle="1" w:styleId="BodyText2Char">
    <w:name w:val="Body Text 2 Char"/>
    <w:locked/>
    <w:rsid w:val="005C0A1F"/>
    <w:rPr>
      <w:rFonts w:ascii="Times New Roman" w:hAnsi="Times New Roman" w:cs="Times New Roman" w:hint="default"/>
      <w:sz w:val="24"/>
      <w:szCs w:val="24"/>
      <w:lang w:val="ru-RU" w:eastAsia="ru-RU"/>
    </w:rPr>
  </w:style>
  <w:style w:type="character" w:customStyle="1" w:styleId="BodyText3Char">
    <w:name w:val="Body Text 3 Char"/>
    <w:locked/>
    <w:rsid w:val="005C0A1F"/>
    <w:rPr>
      <w:rFonts w:ascii="Times New Roman" w:hAnsi="Times New Roman" w:cs="Times New Roman" w:hint="default"/>
      <w:sz w:val="16"/>
      <w:szCs w:val="16"/>
      <w:lang w:val="ru-RU" w:eastAsia="ru-RU"/>
    </w:rPr>
  </w:style>
  <w:style w:type="character" w:customStyle="1" w:styleId="270">
    <w:name w:val="Знак Знак27"/>
    <w:rsid w:val="005C0A1F"/>
    <w:rPr>
      <w:rFonts w:ascii="Times New Roman" w:hAnsi="Times New Roman" w:cs="Times New Roman" w:hint="default"/>
      <w:sz w:val="28"/>
      <w:szCs w:val="28"/>
      <w:lang w:val="ru-RU" w:eastAsia="ru-RU"/>
    </w:rPr>
  </w:style>
  <w:style w:type="character" w:customStyle="1" w:styleId="260">
    <w:name w:val="Знак Знак26"/>
    <w:rsid w:val="005C0A1F"/>
    <w:rPr>
      <w:rFonts w:ascii="Arial" w:hAnsi="Arial" w:cs="Arial" w:hint="default"/>
      <w:b/>
      <w:bCs/>
      <w:sz w:val="26"/>
      <w:szCs w:val="26"/>
      <w:lang w:val="ru-RU" w:eastAsia="ru-RU"/>
    </w:rPr>
  </w:style>
  <w:style w:type="character" w:customStyle="1" w:styleId="250">
    <w:name w:val="Знак Знак25"/>
    <w:rsid w:val="005C0A1F"/>
    <w:rPr>
      <w:rFonts w:ascii="Arial" w:hAnsi="Arial" w:cs="Arial" w:hint="default"/>
      <w:b/>
      <w:bCs/>
      <w:sz w:val="24"/>
      <w:szCs w:val="24"/>
      <w:lang w:val="ru-RU" w:eastAsia="ru-RU"/>
    </w:rPr>
  </w:style>
  <w:style w:type="character" w:customStyle="1" w:styleId="HTML1">
    <w:name w:val="Стандартный HTML Знак1"/>
    <w:rsid w:val="005C0A1F"/>
    <w:rPr>
      <w:rFonts w:ascii="Courier New" w:hAnsi="Courier New" w:cs="Courier New" w:hint="default"/>
      <w:lang w:eastAsia="ar-SA" w:bidi="ar-SA"/>
    </w:rPr>
  </w:style>
  <w:style w:type="character" w:customStyle="1" w:styleId="280">
    <w:name w:val="Знак Знак28"/>
    <w:rsid w:val="005C0A1F"/>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5C0A1F"/>
    <w:rPr>
      <w:rFonts w:ascii="Arial" w:hAnsi="Arial" w:cs="Arial" w:hint="default"/>
      <w:b/>
      <w:bCs/>
      <w:i/>
      <w:iCs/>
      <w:sz w:val="28"/>
      <w:szCs w:val="28"/>
      <w:lang w:val="ru-RU" w:eastAsia="ru-RU"/>
    </w:rPr>
  </w:style>
  <w:style w:type="character" w:customStyle="1" w:styleId="231">
    <w:name w:val="Знак Знак23"/>
    <w:rsid w:val="005C0A1F"/>
    <w:rPr>
      <w:rFonts w:ascii="Times New Roman" w:hAnsi="Times New Roman" w:cs="Times New Roman" w:hint="default"/>
      <w:sz w:val="24"/>
      <w:szCs w:val="24"/>
    </w:rPr>
  </w:style>
  <w:style w:type="character" w:customStyle="1" w:styleId="222">
    <w:name w:val="Знак Знак22"/>
    <w:rsid w:val="005C0A1F"/>
    <w:rPr>
      <w:rFonts w:ascii="Times New Roman" w:hAnsi="Times New Roman" w:cs="Times New Roman" w:hint="default"/>
      <w:sz w:val="28"/>
      <w:szCs w:val="28"/>
    </w:rPr>
  </w:style>
  <w:style w:type="character" w:customStyle="1" w:styleId="200">
    <w:name w:val="Знак Знак20"/>
    <w:rsid w:val="005C0A1F"/>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5C0A1F"/>
    <w:rPr>
      <w:rFonts w:ascii="Arial" w:hAnsi="Arial" w:cs="Arial" w:hint="default"/>
      <w:b/>
      <w:bCs/>
      <w:i/>
      <w:iCs/>
      <w:sz w:val="28"/>
      <w:szCs w:val="28"/>
      <w:lang w:val="ru-RU" w:eastAsia="ru-RU"/>
    </w:rPr>
  </w:style>
  <w:style w:type="character" w:customStyle="1" w:styleId="2210">
    <w:name w:val="Знак Знак221"/>
    <w:locked/>
    <w:rsid w:val="005C0A1F"/>
    <w:rPr>
      <w:rFonts w:ascii="Times New Roman" w:hAnsi="Times New Roman" w:cs="Times New Roman" w:hint="default"/>
      <w:sz w:val="24"/>
      <w:szCs w:val="24"/>
      <w:lang w:val="ru-RU" w:eastAsia="ru-RU"/>
    </w:rPr>
  </w:style>
  <w:style w:type="character" w:customStyle="1" w:styleId="2110">
    <w:name w:val="Знак Знак211"/>
    <w:locked/>
    <w:rsid w:val="005C0A1F"/>
    <w:rPr>
      <w:rFonts w:ascii="Times New Roman" w:hAnsi="Times New Roman" w:cs="Times New Roman" w:hint="default"/>
      <w:sz w:val="28"/>
      <w:szCs w:val="28"/>
      <w:lang w:val="ru-RU" w:eastAsia="ru-RU"/>
    </w:rPr>
  </w:style>
  <w:style w:type="character" w:customStyle="1" w:styleId="201">
    <w:name w:val="Знак Знак201"/>
    <w:locked/>
    <w:rsid w:val="005C0A1F"/>
    <w:rPr>
      <w:rFonts w:ascii="Arial" w:hAnsi="Arial" w:cs="Arial" w:hint="default"/>
      <w:b/>
      <w:bCs/>
      <w:sz w:val="26"/>
      <w:szCs w:val="26"/>
      <w:lang w:val="ru-RU" w:eastAsia="ru-RU"/>
    </w:rPr>
  </w:style>
  <w:style w:type="character" w:customStyle="1" w:styleId="190">
    <w:name w:val="Знак Знак19"/>
    <w:locked/>
    <w:rsid w:val="005C0A1F"/>
    <w:rPr>
      <w:rFonts w:ascii="Times New Roman" w:hAnsi="Times New Roman" w:cs="Times New Roman" w:hint="default"/>
      <w:b/>
      <w:bCs/>
      <w:sz w:val="28"/>
      <w:szCs w:val="28"/>
      <w:lang w:val="ru-RU" w:eastAsia="ru-RU"/>
    </w:rPr>
  </w:style>
  <w:style w:type="character" w:customStyle="1" w:styleId="180">
    <w:name w:val="Знак Знак18"/>
    <w:locked/>
    <w:rsid w:val="005C0A1F"/>
    <w:rPr>
      <w:rFonts w:ascii="Times New Roman" w:hAnsi="Times New Roman" w:cs="Times New Roman" w:hint="default"/>
      <w:b/>
      <w:bCs/>
      <w:i/>
      <w:iCs/>
      <w:sz w:val="26"/>
      <w:szCs w:val="26"/>
      <w:lang w:val="ru-RU" w:eastAsia="ru-RU"/>
    </w:rPr>
  </w:style>
  <w:style w:type="character" w:customStyle="1" w:styleId="172">
    <w:name w:val="Знак Знак172"/>
    <w:locked/>
    <w:rsid w:val="005C0A1F"/>
    <w:rPr>
      <w:rFonts w:ascii="Times New Roman" w:hAnsi="Times New Roman" w:cs="Times New Roman" w:hint="default"/>
      <w:i/>
      <w:iCs/>
      <w:sz w:val="22"/>
      <w:szCs w:val="22"/>
      <w:lang w:val="ru-RU" w:eastAsia="ru-RU"/>
    </w:rPr>
  </w:style>
  <w:style w:type="character" w:customStyle="1" w:styleId="162">
    <w:name w:val="Знак Знак162"/>
    <w:locked/>
    <w:rsid w:val="005C0A1F"/>
    <w:rPr>
      <w:rFonts w:ascii="Arial" w:hAnsi="Arial" w:cs="Arial" w:hint="default"/>
      <w:lang w:val="ru-RU" w:eastAsia="ru-RU"/>
    </w:rPr>
  </w:style>
  <w:style w:type="character" w:customStyle="1" w:styleId="151">
    <w:name w:val="Знак Знак151"/>
    <w:locked/>
    <w:rsid w:val="005C0A1F"/>
    <w:rPr>
      <w:rFonts w:ascii="Arial" w:hAnsi="Arial" w:cs="Arial" w:hint="default"/>
      <w:i/>
      <w:iCs/>
      <w:lang w:val="ru-RU" w:eastAsia="ru-RU"/>
    </w:rPr>
  </w:style>
  <w:style w:type="character" w:customStyle="1" w:styleId="115">
    <w:name w:val="Знак Знак11"/>
    <w:locked/>
    <w:rsid w:val="005C0A1F"/>
    <w:rPr>
      <w:rFonts w:ascii="Times New Roman" w:hAnsi="Times New Roman" w:cs="Times New Roman" w:hint="default"/>
      <w:sz w:val="24"/>
      <w:szCs w:val="24"/>
      <w:lang w:val="ru-RU" w:eastAsia="ru-RU"/>
    </w:rPr>
  </w:style>
  <w:style w:type="character" w:customStyle="1" w:styleId="93">
    <w:name w:val="Знак Знак9"/>
    <w:locked/>
    <w:rsid w:val="005C0A1F"/>
    <w:rPr>
      <w:rFonts w:ascii="Times New Roman" w:hAnsi="Times New Roman" w:cs="Times New Roman" w:hint="default"/>
      <w:lang w:val="ru-RU" w:eastAsia="ru-RU"/>
    </w:rPr>
  </w:style>
  <w:style w:type="character" w:customStyle="1" w:styleId="3d">
    <w:name w:val="Знак Знак3"/>
    <w:locked/>
    <w:rsid w:val="005C0A1F"/>
    <w:rPr>
      <w:rFonts w:ascii="Times New Roman" w:hAnsi="Times New Roman" w:cs="Times New Roman" w:hint="default"/>
      <w:b/>
      <w:bCs/>
      <w:sz w:val="28"/>
      <w:szCs w:val="28"/>
      <w:lang w:val="ru-RU" w:eastAsia="ru-RU"/>
    </w:rPr>
  </w:style>
  <w:style w:type="character" w:customStyle="1" w:styleId="140">
    <w:name w:val="Знак Знак14"/>
    <w:locked/>
    <w:rsid w:val="005C0A1F"/>
    <w:rPr>
      <w:rFonts w:ascii="Times New Roman" w:hAnsi="Times New Roman" w:cs="Times New Roman" w:hint="default"/>
      <w:sz w:val="24"/>
      <w:szCs w:val="24"/>
      <w:lang w:val="ru-RU" w:eastAsia="ru-RU"/>
    </w:rPr>
  </w:style>
  <w:style w:type="character" w:customStyle="1" w:styleId="101">
    <w:name w:val="Знак Знак10"/>
    <w:locked/>
    <w:rsid w:val="005C0A1F"/>
    <w:rPr>
      <w:rFonts w:ascii="Times New Roman" w:hAnsi="Times New Roman" w:cs="Times New Roman" w:hint="default"/>
      <w:sz w:val="24"/>
      <w:szCs w:val="24"/>
      <w:lang w:val="ru-RU" w:eastAsia="ru-RU"/>
    </w:rPr>
  </w:style>
  <w:style w:type="character" w:customStyle="1" w:styleId="1ff2">
    <w:name w:val="Знак Знак1"/>
    <w:locked/>
    <w:rsid w:val="005C0A1F"/>
    <w:rPr>
      <w:rFonts w:ascii="Times New Roman" w:hAnsi="Times New Roman" w:cs="Times New Roman" w:hint="default"/>
      <w:sz w:val="16"/>
      <w:szCs w:val="16"/>
      <w:lang w:val="ru-RU" w:eastAsia="ru-RU"/>
    </w:rPr>
  </w:style>
  <w:style w:type="character" w:customStyle="1" w:styleId="52">
    <w:name w:val="Знак Знак5"/>
    <w:locked/>
    <w:rsid w:val="005C0A1F"/>
    <w:rPr>
      <w:rFonts w:ascii="Tahoma" w:hAnsi="Tahoma" w:cs="Tahoma" w:hint="default"/>
      <w:sz w:val="16"/>
      <w:szCs w:val="16"/>
    </w:rPr>
  </w:style>
  <w:style w:type="character" w:customStyle="1" w:styleId="1210">
    <w:name w:val="Знак Знак121"/>
    <w:rsid w:val="005C0A1F"/>
    <w:rPr>
      <w:rFonts w:ascii="Arial" w:hAnsi="Arial" w:cs="Arial" w:hint="default"/>
      <w:b/>
      <w:bCs/>
      <w:color w:val="000080"/>
      <w:sz w:val="20"/>
      <w:szCs w:val="20"/>
      <w:lang w:eastAsia="ru-RU"/>
    </w:rPr>
  </w:style>
  <w:style w:type="character" w:customStyle="1" w:styleId="1ff3">
    <w:name w:val="Текст выноски Знак1"/>
    <w:rsid w:val="005C0A1F"/>
    <w:rPr>
      <w:rFonts w:ascii="Tahoma" w:hAnsi="Tahoma" w:cs="Tahoma" w:hint="default"/>
      <w:sz w:val="16"/>
      <w:szCs w:val="16"/>
      <w:lang w:eastAsia="ar-SA" w:bidi="ar-SA"/>
    </w:rPr>
  </w:style>
  <w:style w:type="character" w:customStyle="1" w:styleId="1ff4">
    <w:name w:val="Схема документа Знак1"/>
    <w:rsid w:val="005C0A1F"/>
    <w:rPr>
      <w:rFonts w:ascii="Tahoma" w:hAnsi="Tahoma" w:cs="Tahoma" w:hint="default"/>
      <w:sz w:val="16"/>
      <w:szCs w:val="16"/>
      <w:lang w:eastAsia="ar-SA" w:bidi="ar-SA"/>
    </w:rPr>
  </w:style>
  <w:style w:type="character" w:customStyle="1" w:styleId="123">
    <w:name w:val="Знак Знак123"/>
    <w:rsid w:val="005C0A1F"/>
    <w:rPr>
      <w:rFonts w:ascii="Arial" w:eastAsia="Times New Roman" w:hAnsi="Arial" w:cs="Times New Roman" w:hint="default"/>
      <w:b/>
      <w:bCs/>
      <w:color w:val="000080"/>
      <w:sz w:val="20"/>
      <w:szCs w:val="20"/>
      <w:lang w:eastAsia="ru-RU"/>
    </w:rPr>
  </w:style>
  <w:style w:type="character" w:customStyle="1" w:styleId="2f5">
    <w:name w:val="Заголовок 2 Знак Знак Знак"/>
    <w:rsid w:val="005C0A1F"/>
    <w:rPr>
      <w:rFonts w:ascii="Arial" w:hAnsi="Arial" w:cs="Arial" w:hint="default"/>
      <w:b/>
      <w:bCs/>
      <w:i/>
      <w:iCs/>
      <w:sz w:val="28"/>
      <w:szCs w:val="28"/>
      <w:lang w:val="ru-RU" w:eastAsia="ru-RU" w:bidi="ar-SA"/>
    </w:rPr>
  </w:style>
  <w:style w:type="character" w:customStyle="1" w:styleId="192">
    <w:name w:val="Знак Знак192"/>
    <w:rsid w:val="005C0A1F"/>
    <w:rPr>
      <w:rFonts w:ascii="Arial" w:hAnsi="Arial" w:cs="Arial" w:hint="default"/>
      <w:b/>
      <w:bCs/>
      <w:sz w:val="28"/>
      <w:szCs w:val="24"/>
      <w:lang w:val="ru-RU" w:eastAsia="ru-RU" w:bidi="ar-SA"/>
    </w:rPr>
  </w:style>
  <w:style w:type="character" w:customStyle="1" w:styleId="182">
    <w:name w:val="Знак Знак182"/>
    <w:rsid w:val="005C0A1F"/>
    <w:rPr>
      <w:sz w:val="28"/>
      <w:szCs w:val="24"/>
      <w:lang w:val="ru-RU" w:eastAsia="ru-RU" w:bidi="ar-SA"/>
    </w:rPr>
  </w:style>
  <w:style w:type="character" w:customStyle="1" w:styleId="232">
    <w:name w:val="Знак Знак232"/>
    <w:rsid w:val="005C0A1F"/>
    <w:rPr>
      <w:rFonts w:ascii="Times New Roman" w:eastAsia="Times New Roman" w:hAnsi="Times New Roman" w:cs="Times New Roman" w:hint="default"/>
      <w:sz w:val="24"/>
    </w:rPr>
  </w:style>
  <w:style w:type="character" w:customStyle="1" w:styleId="223">
    <w:name w:val="Знак Знак223"/>
    <w:rsid w:val="005C0A1F"/>
    <w:rPr>
      <w:rFonts w:ascii="Times New Roman" w:eastAsia="Times New Roman" w:hAnsi="Times New Roman" w:cs="Times New Roman" w:hint="default"/>
      <w:sz w:val="28"/>
    </w:rPr>
  </w:style>
  <w:style w:type="character" w:customStyle="1" w:styleId="213">
    <w:name w:val="Знак Знак213"/>
    <w:rsid w:val="005C0A1F"/>
    <w:rPr>
      <w:rFonts w:ascii="Arial" w:eastAsia="Times New Roman" w:hAnsi="Arial" w:cs="Arial" w:hint="default"/>
      <w:b/>
      <w:bCs/>
      <w:sz w:val="26"/>
      <w:szCs w:val="26"/>
    </w:rPr>
  </w:style>
  <w:style w:type="character" w:customStyle="1" w:styleId="203">
    <w:name w:val="Знак Знак203"/>
    <w:rsid w:val="005C0A1F"/>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C0A1F"/>
    <w:rPr>
      <w:rFonts w:ascii="Tahoma" w:eastAsia="Calibri" w:hAnsi="Tahoma" w:cs="Tahoma" w:hint="default"/>
      <w:lang w:val="en-US" w:eastAsia="en-US" w:bidi="ar-SA"/>
    </w:rPr>
  </w:style>
  <w:style w:type="character" w:customStyle="1" w:styleId="Heading2Char1">
    <w:name w:val="Heading 2 Char1"/>
    <w:locked/>
    <w:rsid w:val="005C0A1F"/>
    <w:rPr>
      <w:rFonts w:ascii="Arial" w:eastAsia="Calibri" w:hAnsi="Arial" w:cs="Arial" w:hint="default"/>
      <w:b/>
      <w:bCs/>
      <w:i/>
      <w:iCs/>
      <w:sz w:val="28"/>
      <w:szCs w:val="28"/>
      <w:lang w:val="ru-RU" w:eastAsia="ru-RU" w:bidi="ar-SA"/>
    </w:rPr>
  </w:style>
  <w:style w:type="character" w:customStyle="1" w:styleId="Heading3Char1">
    <w:name w:val="Heading 3 Char1"/>
    <w:locked/>
    <w:rsid w:val="005C0A1F"/>
    <w:rPr>
      <w:rFonts w:ascii="Arial" w:eastAsia="Calibri" w:hAnsi="Arial" w:cs="Arial" w:hint="default"/>
      <w:b/>
      <w:bCs/>
      <w:sz w:val="26"/>
      <w:szCs w:val="26"/>
      <w:lang w:val="ru-RU" w:eastAsia="ru-RU" w:bidi="ar-SA"/>
    </w:rPr>
  </w:style>
  <w:style w:type="character" w:customStyle="1" w:styleId="Heading4Char1">
    <w:name w:val="Heading 4 Char1"/>
    <w:locked/>
    <w:rsid w:val="005C0A1F"/>
    <w:rPr>
      <w:rFonts w:ascii="Calibri" w:eastAsia="Calibri" w:hAnsi="Calibri" w:hint="default"/>
      <w:b/>
      <w:bCs w:val="0"/>
      <w:sz w:val="24"/>
      <w:lang w:val="ru-RU" w:eastAsia="ru-RU" w:bidi="ar-SA"/>
    </w:rPr>
  </w:style>
  <w:style w:type="character" w:customStyle="1" w:styleId="Heading5Char">
    <w:name w:val="Heading 5 Char"/>
    <w:locked/>
    <w:rsid w:val="005C0A1F"/>
    <w:rPr>
      <w:rFonts w:ascii="Calibri" w:eastAsia="Calibri" w:hAnsi="Calibri" w:hint="default"/>
      <w:b/>
      <w:bCs/>
      <w:i/>
      <w:iCs/>
      <w:sz w:val="26"/>
      <w:szCs w:val="26"/>
      <w:lang w:val="ru-RU" w:eastAsia="ru-RU" w:bidi="ar-SA"/>
    </w:rPr>
  </w:style>
  <w:style w:type="character" w:customStyle="1" w:styleId="Heading6Char">
    <w:name w:val="Heading 6 Char"/>
    <w:locked/>
    <w:rsid w:val="005C0A1F"/>
    <w:rPr>
      <w:rFonts w:ascii="Calibri" w:eastAsia="Calibri" w:hAnsi="Calibri" w:hint="default"/>
      <w:i/>
      <w:iCs/>
      <w:sz w:val="22"/>
      <w:szCs w:val="22"/>
      <w:lang w:val="ru-RU" w:eastAsia="ru-RU" w:bidi="ar-SA"/>
    </w:rPr>
  </w:style>
  <w:style w:type="character" w:customStyle="1" w:styleId="Heading7Char">
    <w:name w:val="Heading 7 Char"/>
    <w:locked/>
    <w:rsid w:val="005C0A1F"/>
    <w:rPr>
      <w:rFonts w:ascii="Calibri" w:eastAsia="Calibri" w:hAnsi="Calibri" w:hint="default"/>
      <w:sz w:val="24"/>
      <w:szCs w:val="24"/>
      <w:lang w:val="ru-RU" w:eastAsia="ru-RU" w:bidi="ar-SA"/>
    </w:rPr>
  </w:style>
  <w:style w:type="character" w:customStyle="1" w:styleId="Heading8Char">
    <w:name w:val="Heading 8 Char"/>
    <w:locked/>
    <w:rsid w:val="005C0A1F"/>
    <w:rPr>
      <w:rFonts w:ascii="Arial" w:eastAsia="Calibri" w:hAnsi="Arial" w:cs="Arial" w:hint="default"/>
      <w:i/>
      <w:iCs/>
      <w:lang w:val="ru-RU" w:eastAsia="ru-RU" w:bidi="ar-SA"/>
    </w:rPr>
  </w:style>
  <w:style w:type="character" w:customStyle="1" w:styleId="Heading9Char">
    <w:name w:val="Heading 9 Char"/>
    <w:locked/>
    <w:rsid w:val="005C0A1F"/>
    <w:rPr>
      <w:rFonts w:ascii="Arial" w:eastAsia="Calibri" w:hAnsi="Arial" w:cs="Arial" w:hint="default"/>
      <w:b/>
      <w:bCs/>
      <w:i/>
      <w:iCs/>
      <w:sz w:val="18"/>
      <w:szCs w:val="18"/>
      <w:lang w:val="ru-RU" w:eastAsia="ru-RU" w:bidi="ar-SA"/>
    </w:rPr>
  </w:style>
  <w:style w:type="character" w:customStyle="1" w:styleId="HeaderChar1">
    <w:name w:val="Header Char1"/>
    <w:locked/>
    <w:rsid w:val="005C0A1F"/>
    <w:rPr>
      <w:rFonts w:ascii="Calibri" w:eastAsia="Calibri" w:hAnsi="Calibri" w:hint="default"/>
      <w:sz w:val="22"/>
      <w:szCs w:val="22"/>
      <w:lang w:val="ru-RU" w:eastAsia="ru-RU" w:bidi="ar-SA"/>
    </w:rPr>
  </w:style>
  <w:style w:type="character" w:customStyle="1" w:styleId="FooterChar1">
    <w:name w:val="Footer Char1"/>
    <w:locked/>
    <w:rsid w:val="005C0A1F"/>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5C0A1F"/>
    <w:rPr>
      <w:rFonts w:ascii="Calibri" w:eastAsia="Calibri" w:hAnsi="Calibri" w:hint="default"/>
      <w:sz w:val="28"/>
      <w:szCs w:val="24"/>
      <w:lang w:val="ru-RU" w:eastAsia="ru-RU" w:bidi="ar-SA"/>
    </w:rPr>
  </w:style>
  <w:style w:type="character" w:customStyle="1" w:styleId="BodyTextIndentChar2">
    <w:name w:val="Body Text Indent Char2"/>
    <w:locked/>
    <w:rsid w:val="005C0A1F"/>
    <w:rPr>
      <w:rFonts w:ascii="Calibri" w:eastAsia="Calibri" w:hAnsi="Calibri" w:hint="default"/>
      <w:sz w:val="28"/>
      <w:szCs w:val="24"/>
      <w:lang w:val="ru-RU" w:eastAsia="ru-RU" w:bidi="ar-SA"/>
    </w:rPr>
  </w:style>
  <w:style w:type="character" w:customStyle="1" w:styleId="HTMLPreformattedChar">
    <w:name w:val="HTML Preformatted Char"/>
    <w:locked/>
    <w:rsid w:val="005C0A1F"/>
    <w:rPr>
      <w:rFonts w:ascii="Courier New" w:eastAsia="Calibri" w:hAnsi="Courier New" w:cs="Courier New" w:hint="default"/>
      <w:color w:val="000090"/>
      <w:lang w:val="ru-RU" w:eastAsia="ru-RU" w:bidi="ar-SA"/>
    </w:rPr>
  </w:style>
  <w:style w:type="character" w:customStyle="1" w:styleId="BodyText2Char1">
    <w:name w:val="Body Text 2 Char1"/>
    <w:locked/>
    <w:rsid w:val="005C0A1F"/>
    <w:rPr>
      <w:rFonts w:ascii="Calibri" w:eastAsia="Calibri" w:hAnsi="Calibri" w:hint="default"/>
      <w:b/>
      <w:bCs/>
      <w:sz w:val="24"/>
      <w:szCs w:val="24"/>
      <w:lang w:val="ru-RU" w:eastAsia="ru-RU" w:bidi="ar-SA"/>
    </w:rPr>
  </w:style>
  <w:style w:type="character" w:customStyle="1" w:styleId="SignatureChar1">
    <w:name w:val="Signature Char1"/>
    <w:locked/>
    <w:rsid w:val="005C0A1F"/>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5C0A1F"/>
    <w:rPr>
      <w:rFonts w:ascii="Calibri" w:eastAsia="Calibri" w:hAnsi="Calibri" w:hint="default"/>
      <w:sz w:val="24"/>
      <w:szCs w:val="24"/>
      <w:lang w:val="ru-RU" w:eastAsia="ru-RU" w:bidi="ar-SA"/>
    </w:rPr>
  </w:style>
  <w:style w:type="character" w:customStyle="1" w:styleId="BodyText3Char1">
    <w:name w:val="Body Text 3 Char1"/>
    <w:locked/>
    <w:rsid w:val="005C0A1F"/>
    <w:rPr>
      <w:rFonts w:ascii="Calibri" w:eastAsia="Calibri" w:hAnsi="Calibri" w:hint="default"/>
      <w:sz w:val="16"/>
      <w:szCs w:val="16"/>
      <w:lang w:val="ru-RU" w:eastAsia="ru-RU" w:bidi="ar-SA"/>
    </w:rPr>
  </w:style>
  <w:style w:type="character" w:customStyle="1" w:styleId="TitleChar">
    <w:name w:val="Title Char"/>
    <w:locked/>
    <w:rsid w:val="005C0A1F"/>
    <w:rPr>
      <w:rFonts w:ascii="Arial" w:eastAsia="Calibri" w:hAnsi="Arial" w:cs="Arial" w:hint="default"/>
      <w:b/>
      <w:bCs/>
      <w:sz w:val="24"/>
      <w:szCs w:val="24"/>
      <w:lang w:val="ru-RU" w:eastAsia="ru-RU" w:bidi="ar-SA"/>
    </w:rPr>
  </w:style>
  <w:style w:type="character" w:customStyle="1" w:styleId="BodyTextIndent3Char">
    <w:name w:val="Body Text Indent 3 Char"/>
    <w:locked/>
    <w:rsid w:val="005C0A1F"/>
    <w:rPr>
      <w:rFonts w:ascii="Calibri" w:eastAsia="Calibri" w:hAnsi="Calibri" w:hint="default"/>
      <w:sz w:val="16"/>
      <w:szCs w:val="16"/>
      <w:lang w:val="ru-RU" w:eastAsia="ru-RU" w:bidi="ar-SA"/>
    </w:rPr>
  </w:style>
  <w:style w:type="character" w:customStyle="1" w:styleId="PlainTextChar">
    <w:name w:val="Plain Text Char"/>
    <w:locked/>
    <w:rsid w:val="005C0A1F"/>
    <w:rPr>
      <w:rFonts w:ascii="Courier New" w:eastAsia="Calibri" w:hAnsi="Courier New" w:cs="Courier New" w:hint="default"/>
      <w:lang w:val="ru-RU" w:eastAsia="ru-RU" w:bidi="ar-SA"/>
    </w:rPr>
  </w:style>
  <w:style w:type="character" w:customStyle="1" w:styleId="apple-style-span">
    <w:name w:val="apple-style-span"/>
    <w:basedOn w:val="a3"/>
    <w:rsid w:val="005C0A1F"/>
  </w:style>
  <w:style w:type="character" w:customStyle="1" w:styleId="410">
    <w:name w:val="Знак Знак41"/>
    <w:rsid w:val="005C0A1F"/>
    <w:rPr>
      <w:rFonts w:ascii="Arial" w:hAnsi="Arial" w:cs="Arial" w:hint="default"/>
      <w:sz w:val="24"/>
      <w:szCs w:val="24"/>
      <w:lang w:val="ru-RU" w:eastAsia="ru-RU" w:bidi="ar-SA"/>
    </w:rPr>
  </w:style>
  <w:style w:type="character" w:customStyle="1" w:styleId="171">
    <w:name w:val="Знак Знак171"/>
    <w:locked/>
    <w:rsid w:val="005C0A1F"/>
    <w:rPr>
      <w:rFonts w:ascii="Times New Roman" w:hAnsi="Times New Roman" w:cs="Times New Roman" w:hint="default"/>
      <w:i/>
      <w:iCs/>
      <w:sz w:val="22"/>
      <w:szCs w:val="22"/>
      <w:lang w:val="ru-RU" w:eastAsia="ru-RU"/>
    </w:rPr>
  </w:style>
  <w:style w:type="character" w:customStyle="1" w:styleId="161">
    <w:name w:val="Знак Знак161"/>
    <w:locked/>
    <w:rsid w:val="005C0A1F"/>
    <w:rPr>
      <w:rFonts w:ascii="Arial" w:hAnsi="Arial" w:cs="Arial" w:hint="default"/>
      <w:lang w:val="ru-RU" w:eastAsia="ru-RU"/>
    </w:rPr>
  </w:style>
  <w:style w:type="character" w:customStyle="1" w:styleId="122">
    <w:name w:val="Знак Знак122"/>
    <w:rsid w:val="005C0A1F"/>
    <w:rPr>
      <w:rFonts w:ascii="Arial" w:eastAsia="Times New Roman" w:hAnsi="Arial" w:cs="Times New Roman" w:hint="default"/>
      <w:b/>
      <w:bCs/>
      <w:color w:val="000080"/>
      <w:sz w:val="20"/>
      <w:szCs w:val="20"/>
      <w:lang w:eastAsia="ru-RU"/>
    </w:rPr>
  </w:style>
  <w:style w:type="character" w:customStyle="1" w:styleId="191">
    <w:name w:val="Знак Знак191"/>
    <w:rsid w:val="005C0A1F"/>
    <w:rPr>
      <w:rFonts w:ascii="Arial" w:hAnsi="Arial" w:cs="Arial" w:hint="default"/>
      <w:b/>
      <w:bCs/>
      <w:sz w:val="28"/>
      <w:szCs w:val="24"/>
      <w:lang w:val="ru-RU" w:eastAsia="ru-RU" w:bidi="ar-SA"/>
    </w:rPr>
  </w:style>
  <w:style w:type="character" w:customStyle="1" w:styleId="181">
    <w:name w:val="Знак Знак181"/>
    <w:rsid w:val="005C0A1F"/>
    <w:rPr>
      <w:sz w:val="28"/>
      <w:szCs w:val="24"/>
      <w:lang w:val="ru-RU" w:eastAsia="ru-RU" w:bidi="ar-SA"/>
    </w:rPr>
  </w:style>
  <w:style w:type="character" w:customStyle="1" w:styleId="2310">
    <w:name w:val="Знак Знак231"/>
    <w:rsid w:val="005C0A1F"/>
    <w:rPr>
      <w:rFonts w:ascii="Times New Roman" w:eastAsia="Times New Roman" w:hAnsi="Times New Roman" w:cs="Times New Roman" w:hint="default"/>
      <w:sz w:val="24"/>
    </w:rPr>
  </w:style>
  <w:style w:type="character" w:customStyle="1" w:styleId="2220">
    <w:name w:val="Знак Знак222"/>
    <w:rsid w:val="005C0A1F"/>
    <w:rPr>
      <w:rFonts w:ascii="Times New Roman" w:eastAsia="Times New Roman" w:hAnsi="Times New Roman" w:cs="Times New Roman" w:hint="default"/>
      <w:sz w:val="28"/>
    </w:rPr>
  </w:style>
  <w:style w:type="character" w:customStyle="1" w:styleId="2120">
    <w:name w:val="Знак Знак212"/>
    <w:rsid w:val="005C0A1F"/>
    <w:rPr>
      <w:rFonts w:ascii="Arial" w:eastAsia="Times New Roman" w:hAnsi="Arial" w:cs="Arial" w:hint="default"/>
      <w:b/>
      <w:bCs/>
      <w:sz w:val="26"/>
      <w:szCs w:val="26"/>
    </w:rPr>
  </w:style>
  <w:style w:type="character" w:customStyle="1" w:styleId="202">
    <w:name w:val="Знак Знак202"/>
    <w:rsid w:val="005C0A1F"/>
    <w:rPr>
      <w:rFonts w:ascii="Times New Roman" w:eastAsia="Times New Roman" w:hAnsi="Times New Roman" w:cs="Times New Roman" w:hint="default"/>
      <w:b/>
      <w:bCs/>
      <w:sz w:val="28"/>
      <w:szCs w:val="28"/>
    </w:rPr>
  </w:style>
  <w:style w:type="character" w:customStyle="1" w:styleId="1ff5">
    <w:name w:val="Неразрешенное упоминание1"/>
    <w:basedOn w:val="a3"/>
    <w:uiPriority w:val="99"/>
    <w:semiHidden/>
    <w:rsid w:val="005C0A1F"/>
    <w:rPr>
      <w:color w:val="605E5C"/>
      <w:shd w:val="clear" w:color="auto" w:fill="E1DFDD"/>
    </w:rPr>
  </w:style>
  <w:style w:type="character" w:customStyle="1" w:styleId="normaltextrun">
    <w:name w:val="normaltextrun"/>
    <w:rsid w:val="005C0A1F"/>
  </w:style>
  <w:style w:type="character" w:customStyle="1" w:styleId="1ff6">
    <w:name w:val="Текст примечания Знак1"/>
    <w:uiPriority w:val="99"/>
    <w:semiHidden/>
    <w:rsid w:val="005C0A1F"/>
    <w:rPr>
      <w:rFonts w:ascii="Calibri" w:eastAsia="Calibri" w:hAnsi="Calibri" w:cs="Calibri" w:hint="default"/>
      <w:lang w:eastAsia="zh-CN"/>
    </w:rPr>
  </w:style>
  <w:style w:type="character" w:customStyle="1" w:styleId="2f6">
    <w:name w:val="Неразрешенное упоминание2"/>
    <w:basedOn w:val="a3"/>
    <w:uiPriority w:val="99"/>
    <w:semiHidden/>
    <w:rsid w:val="005C0A1F"/>
    <w:rPr>
      <w:color w:val="605E5C"/>
      <w:shd w:val="clear" w:color="auto" w:fill="E1DFDD"/>
    </w:rPr>
  </w:style>
  <w:style w:type="character" w:customStyle="1" w:styleId="1ff7">
    <w:name w:val="Основной шрифт абзаца1"/>
    <w:rsid w:val="005C0A1F"/>
  </w:style>
  <w:style w:type="character" w:customStyle="1" w:styleId="3e">
    <w:name w:val="Неразрешенное упоминание3"/>
    <w:basedOn w:val="a3"/>
    <w:uiPriority w:val="99"/>
    <w:semiHidden/>
    <w:rsid w:val="005C0A1F"/>
    <w:rPr>
      <w:color w:val="605E5C"/>
      <w:shd w:val="clear" w:color="auto" w:fill="E1DFDD"/>
    </w:rPr>
  </w:style>
  <w:style w:type="character" w:customStyle="1" w:styleId="WW8Num1z0">
    <w:name w:val="WW8Num1z0"/>
    <w:rsid w:val="005C0A1F"/>
    <w:rPr>
      <w:rFonts w:ascii="Vladimir Script" w:hAnsi="Vladimir Script" w:cs="Vladimir Script" w:hint="default"/>
    </w:rPr>
  </w:style>
  <w:style w:type="character" w:customStyle="1" w:styleId="WW8Num1z1">
    <w:name w:val="WW8Num1z1"/>
    <w:rsid w:val="005C0A1F"/>
    <w:rPr>
      <w:rFonts w:ascii="Courier New" w:hAnsi="Courier New" w:cs="Courier New" w:hint="default"/>
    </w:rPr>
  </w:style>
  <w:style w:type="character" w:customStyle="1" w:styleId="WW8Num1z2">
    <w:name w:val="WW8Num1z2"/>
    <w:rsid w:val="005C0A1F"/>
    <w:rPr>
      <w:rFonts w:ascii="Wingdings" w:hAnsi="Wingdings" w:cs="Wingdings" w:hint="default"/>
    </w:rPr>
  </w:style>
  <w:style w:type="character" w:customStyle="1" w:styleId="WW8Num1z3">
    <w:name w:val="WW8Num1z3"/>
    <w:rsid w:val="005C0A1F"/>
    <w:rPr>
      <w:rFonts w:ascii="Symbol" w:hAnsi="Symbol" w:cs="Symbol" w:hint="default"/>
    </w:rPr>
  </w:style>
  <w:style w:type="character" w:customStyle="1" w:styleId="WW8Num2z0">
    <w:name w:val="WW8Num2z0"/>
    <w:rsid w:val="005C0A1F"/>
    <w:rPr>
      <w:rFonts w:ascii="Vladimir Script" w:hAnsi="Vladimir Script" w:cs="Vladimir Script" w:hint="default"/>
    </w:rPr>
  </w:style>
  <w:style w:type="character" w:customStyle="1" w:styleId="WW8Num2z1">
    <w:name w:val="WW8Num2z1"/>
    <w:rsid w:val="005C0A1F"/>
    <w:rPr>
      <w:rFonts w:ascii="Courier New" w:hAnsi="Courier New" w:cs="Courier New" w:hint="default"/>
    </w:rPr>
  </w:style>
  <w:style w:type="character" w:customStyle="1" w:styleId="WW8Num2z2">
    <w:name w:val="WW8Num2z2"/>
    <w:rsid w:val="005C0A1F"/>
    <w:rPr>
      <w:rFonts w:ascii="Wingdings" w:hAnsi="Wingdings" w:cs="Wingdings" w:hint="default"/>
    </w:rPr>
  </w:style>
  <w:style w:type="character" w:customStyle="1" w:styleId="WW8Num2z3">
    <w:name w:val="WW8Num2z3"/>
    <w:rsid w:val="005C0A1F"/>
    <w:rPr>
      <w:rFonts w:ascii="Symbol" w:hAnsi="Symbol" w:cs="Symbol" w:hint="default"/>
    </w:rPr>
  </w:style>
  <w:style w:type="character" w:customStyle="1" w:styleId="WW8Num3z0">
    <w:name w:val="WW8Num3z0"/>
    <w:rsid w:val="005C0A1F"/>
    <w:rPr>
      <w:rFonts w:ascii="Times New Roman" w:hAnsi="Times New Roman" w:cs="Times New Roman" w:hint="default"/>
    </w:rPr>
  </w:style>
  <w:style w:type="character" w:customStyle="1" w:styleId="WW8Num4z0">
    <w:name w:val="WW8Num4z0"/>
    <w:rsid w:val="005C0A1F"/>
    <w:rPr>
      <w:b w:val="0"/>
      <w:bCs w:val="0"/>
    </w:rPr>
  </w:style>
  <w:style w:type="character" w:customStyle="1" w:styleId="WW8Num4z1">
    <w:name w:val="WW8Num4z1"/>
    <w:rsid w:val="005C0A1F"/>
  </w:style>
  <w:style w:type="character" w:customStyle="1" w:styleId="WW8Num4z2">
    <w:name w:val="WW8Num4z2"/>
    <w:rsid w:val="005C0A1F"/>
  </w:style>
  <w:style w:type="character" w:customStyle="1" w:styleId="WW8Num4z3">
    <w:name w:val="WW8Num4z3"/>
    <w:rsid w:val="005C0A1F"/>
  </w:style>
  <w:style w:type="character" w:customStyle="1" w:styleId="WW8Num4z4">
    <w:name w:val="WW8Num4z4"/>
    <w:rsid w:val="005C0A1F"/>
  </w:style>
  <w:style w:type="character" w:customStyle="1" w:styleId="WW8Num4z5">
    <w:name w:val="WW8Num4z5"/>
    <w:rsid w:val="005C0A1F"/>
  </w:style>
  <w:style w:type="character" w:customStyle="1" w:styleId="WW8Num4z6">
    <w:name w:val="WW8Num4z6"/>
    <w:rsid w:val="005C0A1F"/>
  </w:style>
  <w:style w:type="character" w:customStyle="1" w:styleId="WW8Num4z7">
    <w:name w:val="WW8Num4z7"/>
    <w:rsid w:val="005C0A1F"/>
  </w:style>
  <w:style w:type="character" w:customStyle="1" w:styleId="WW8Num4z8">
    <w:name w:val="WW8Num4z8"/>
    <w:rsid w:val="005C0A1F"/>
  </w:style>
  <w:style w:type="character" w:customStyle="1" w:styleId="WW8Num5z0">
    <w:name w:val="WW8Num5z0"/>
    <w:rsid w:val="005C0A1F"/>
    <w:rPr>
      <w:rFonts w:ascii="Times New Roman" w:hAnsi="Times New Roman" w:cs="Times New Roman" w:hint="default"/>
    </w:rPr>
  </w:style>
  <w:style w:type="character" w:customStyle="1" w:styleId="WW8Num5z1">
    <w:name w:val="WW8Num5z1"/>
    <w:rsid w:val="005C0A1F"/>
    <w:rPr>
      <w:rFonts w:ascii="Times New Roman" w:hAnsi="Times New Roman" w:cs="Times New Roman" w:hint="default"/>
      <w:b w:val="0"/>
      <w:bCs w:val="0"/>
    </w:rPr>
  </w:style>
  <w:style w:type="character" w:customStyle="1" w:styleId="WW8Num6z0">
    <w:name w:val="WW8Num6z0"/>
    <w:rsid w:val="005C0A1F"/>
    <w:rPr>
      <w:rFonts w:ascii="Times New Roman" w:hAnsi="Times New Roman" w:cs="Times New Roman" w:hint="default"/>
      <w:i w:val="0"/>
      <w:iCs w:val="0"/>
    </w:rPr>
  </w:style>
  <w:style w:type="character" w:customStyle="1" w:styleId="WW8Num6z1">
    <w:name w:val="WW8Num6z1"/>
    <w:rsid w:val="005C0A1F"/>
    <w:rPr>
      <w:rFonts w:ascii="Times New Roman" w:hAnsi="Times New Roman" w:cs="Times New Roman" w:hint="default"/>
    </w:rPr>
  </w:style>
  <w:style w:type="character" w:customStyle="1" w:styleId="WW8Num7z0">
    <w:name w:val="WW8Num7z0"/>
    <w:rsid w:val="005C0A1F"/>
    <w:rPr>
      <w:rFonts w:ascii="Times New Roman" w:hAnsi="Times New Roman" w:cs="Times New Roman" w:hint="default"/>
      <w:i w:val="0"/>
      <w:iCs w:val="0"/>
    </w:rPr>
  </w:style>
  <w:style w:type="character" w:customStyle="1" w:styleId="WW8Num8z0">
    <w:name w:val="WW8Num8z0"/>
    <w:rsid w:val="005C0A1F"/>
    <w:rPr>
      <w:rFonts w:ascii="Times New Roman" w:hAnsi="Times New Roman" w:cs="Times New Roman" w:hint="default"/>
    </w:rPr>
  </w:style>
  <w:style w:type="character" w:customStyle="1" w:styleId="WW8Num9z0">
    <w:name w:val="WW8Num9z0"/>
    <w:rsid w:val="005C0A1F"/>
    <w:rPr>
      <w:rFonts w:ascii="Times New Roman" w:hAnsi="Times New Roman" w:cs="Times New Roman" w:hint="default"/>
    </w:rPr>
  </w:style>
  <w:style w:type="character" w:customStyle="1" w:styleId="WW8Num10z0">
    <w:name w:val="WW8Num10z0"/>
    <w:rsid w:val="005C0A1F"/>
    <w:rPr>
      <w:rFonts w:ascii="Vladimir Script" w:hAnsi="Vladimir Script" w:cs="Vladimir Script" w:hint="default"/>
    </w:rPr>
  </w:style>
  <w:style w:type="character" w:customStyle="1" w:styleId="WW8Num10z1">
    <w:name w:val="WW8Num10z1"/>
    <w:rsid w:val="005C0A1F"/>
    <w:rPr>
      <w:rFonts w:ascii="Courier New" w:hAnsi="Courier New" w:cs="Courier New" w:hint="default"/>
    </w:rPr>
  </w:style>
  <w:style w:type="character" w:customStyle="1" w:styleId="WW8Num10z2">
    <w:name w:val="WW8Num10z2"/>
    <w:rsid w:val="005C0A1F"/>
    <w:rPr>
      <w:rFonts w:ascii="Wingdings" w:hAnsi="Wingdings" w:cs="Wingdings" w:hint="default"/>
    </w:rPr>
  </w:style>
  <w:style w:type="character" w:customStyle="1" w:styleId="WW8Num10z3">
    <w:name w:val="WW8Num10z3"/>
    <w:rsid w:val="005C0A1F"/>
    <w:rPr>
      <w:rFonts w:ascii="Symbol" w:hAnsi="Symbol" w:cs="Symbol" w:hint="default"/>
    </w:rPr>
  </w:style>
  <w:style w:type="character" w:customStyle="1" w:styleId="WW8Num11z0">
    <w:name w:val="WW8Num11z0"/>
    <w:rsid w:val="005C0A1F"/>
    <w:rPr>
      <w:rFonts w:ascii="Times New Roman" w:hAnsi="Times New Roman" w:cs="Times New Roman" w:hint="default"/>
    </w:rPr>
  </w:style>
  <w:style w:type="character" w:customStyle="1" w:styleId="WW8Num12z0">
    <w:name w:val="WW8Num12z0"/>
    <w:rsid w:val="005C0A1F"/>
    <w:rPr>
      <w:rFonts w:ascii="Vladimir Script" w:hAnsi="Vladimir Script" w:cs="Vladimir Script" w:hint="default"/>
    </w:rPr>
  </w:style>
  <w:style w:type="character" w:customStyle="1" w:styleId="WW8Num12z1">
    <w:name w:val="WW8Num12z1"/>
    <w:rsid w:val="005C0A1F"/>
    <w:rPr>
      <w:rFonts w:ascii="Courier New" w:hAnsi="Courier New" w:cs="Courier New" w:hint="default"/>
    </w:rPr>
  </w:style>
  <w:style w:type="character" w:customStyle="1" w:styleId="WW8Num12z2">
    <w:name w:val="WW8Num12z2"/>
    <w:rsid w:val="005C0A1F"/>
    <w:rPr>
      <w:rFonts w:ascii="Wingdings" w:hAnsi="Wingdings" w:cs="Wingdings" w:hint="default"/>
    </w:rPr>
  </w:style>
  <w:style w:type="character" w:customStyle="1" w:styleId="WW8Num12z3">
    <w:name w:val="WW8Num12z3"/>
    <w:rsid w:val="005C0A1F"/>
    <w:rPr>
      <w:rFonts w:ascii="Symbol" w:hAnsi="Symbol" w:cs="Symbol" w:hint="default"/>
    </w:rPr>
  </w:style>
  <w:style w:type="character" w:customStyle="1" w:styleId="WW8Num13z0">
    <w:name w:val="WW8Num13z0"/>
    <w:rsid w:val="005C0A1F"/>
  </w:style>
  <w:style w:type="character" w:customStyle="1" w:styleId="WW8Num13z1">
    <w:name w:val="WW8Num13z1"/>
    <w:rsid w:val="005C0A1F"/>
  </w:style>
  <w:style w:type="character" w:customStyle="1" w:styleId="WW8Num13z2">
    <w:name w:val="WW8Num13z2"/>
    <w:rsid w:val="005C0A1F"/>
  </w:style>
  <w:style w:type="character" w:customStyle="1" w:styleId="WW8Num13z3">
    <w:name w:val="WW8Num13z3"/>
    <w:rsid w:val="005C0A1F"/>
  </w:style>
  <w:style w:type="character" w:customStyle="1" w:styleId="WW8Num13z4">
    <w:name w:val="WW8Num13z4"/>
    <w:rsid w:val="005C0A1F"/>
  </w:style>
  <w:style w:type="character" w:customStyle="1" w:styleId="WW8Num13z5">
    <w:name w:val="WW8Num13z5"/>
    <w:rsid w:val="005C0A1F"/>
  </w:style>
  <w:style w:type="character" w:customStyle="1" w:styleId="WW8Num13z6">
    <w:name w:val="WW8Num13z6"/>
    <w:rsid w:val="005C0A1F"/>
  </w:style>
  <w:style w:type="character" w:customStyle="1" w:styleId="WW8Num13z7">
    <w:name w:val="WW8Num13z7"/>
    <w:rsid w:val="005C0A1F"/>
  </w:style>
  <w:style w:type="character" w:customStyle="1" w:styleId="WW8Num13z8">
    <w:name w:val="WW8Num13z8"/>
    <w:rsid w:val="005C0A1F"/>
  </w:style>
  <w:style w:type="character" w:customStyle="1" w:styleId="WW8Num14z0">
    <w:name w:val="WW8Num14z0"/>
    <w:rsid w:val="005C0A1F"/>
    <w:rPr>
      <w:rFonts w:ascii="Times New Roman" w:hAnsi="Times New Roman" w:cs="Times New Roman" w:hint="default"/>
    </w:rPr>
  </w:style>
  <w:style w:type="character" w:customStyle="1" w:styleId="WW8Num15z0">
    <w:name w:val="WW8Num15z0"/>
    <w:rsid w:val="005C0A1F"/>
    <w:rPr>
      <w:rFonts w:ascii="Times New Roman" w:hAnsi="Times New Roman" w:cs="Times New Roman" w:hint="default"/>
    </w:rPr>
  </w:style>
  <w:style w:type="character" w:customStyle="1" w:styleId="WW8Num16z0">
    <w:name w:val="WW8Num16z0"/>
    <w:rsid w:val="005C0A1F"/>
    <w:rPr>
      <w:rFonts w:ascii="Times New Roman" w:hAnsi="Times New Roman" w:cs="Times New Roman" w:hint="default"/>
    </w:rPr>
  </w:style>
  <w:style w:type="character" w:customStyle="1" w:styleId="WW8Num17z0">
    <w:name w:val="WW8Num17z0"/>
    <w:rsid w:val="005C0A1F"/>
  </w:style>
  <w:style w:type="character" w:customStyle="1" w:styleId="WW8Num17z1">
    <w:name w:val="WW8Num17z1"/>
    <w:rsid w:val="005C0A1F"/>
  </w:style>
  <w:style w:type="character" w:customStyle="1" w:styleId="WW8Num17z2">
    <w:name w:val="WW8Num17z2"/>
    <w:rsid w:val="005C0A1F"/>
  </w:style>
  <w:style w:type="character" w:customStyle="1" w:styleId="WW8Num17z3">
    <w:name w:val="WW8Num17z3"/>
    <w:rsid w:val="005C0A1F"/>
  </w:style>
  <w:style w:type="character" w:customStyle="1" w:styleId="WW8Num17z4">
    <w:name w:val="WW8Num17z4"/>
    <w:rsid w:val="005C0A1F"/>
  </w:style>
  <w:style w:type="character" w:customStyle="1" w:styleId="WW8Num17z5">
    <w:name w:val="WW8Num17z5"/>
    <w:rsid w:val="005C0A1F"/>
  </w:style>
  <w:style w:type="character" w:customStyle="1" w:styleId="WW8Num17z6">
    <w:name w:val="WW8Num17z6"/>
    <w:rsid w:val="005C0A1F"/>
  </w:style>
  <w:style w:type="character" w:customStyle="1" w:styleId="WW8Num17z7">
    <w:name w:val="WW8Num17z7"/>
    <w:rsid w:val="005C0A1F"/>
  </w:style>
  <w:style w:type="character" w:customStyle="1" w:styleId="WW8Num17z8">
    <w:name w:val="WW8Num17z8"/>
    <w:rsid w:val="005C0A1F"/>
  </w:style>
  <w:style w:type="character" w:customStyle="1" w:styleId="WW8Num18z0">
    <w:name w:val="WW8Num18z0"/>
    <w:rsid w:val="005C0A1F"/>
    <w:rPr>
      <w:rFonts w:ascii="Times New Roman" w:eastAsia="Times New Roman" w:hAnsi="Times New Roman" w:cs="Times New Roman" w:hint="default"/>
    </w:rPr>
  </w:style>
  <w:style w:type="character" w:customStyle="1" w:styleId="WW8Num18z1">
    <w:name w:val="WW8Num18z1"/>
    <w:rsid w:val="005C0A1F"/>
    <w:rPr>
      <w:rFonts w:ascii="Courier New" w:hAnsi="Courier New" w:cs="Courier New" w:hint="default"/>
    </w:rPr>
  </w:style>
  <w:style w:type="character" w:customStyle="1" w:styleId="WW8Num18z2">
    <w:name w:val="WW8Num18z2"/>
    <w:rsid w:val="005C0A1F"/>
    <w:rPr>
      <w:rFonts w:ascii="Wingdings" w:hAnsi="Wingdings" w:cs="Wingdings" w:hint="default"/>
    </w:rPr>
  </w:style>
  <w:style w:type="character" w:customStyle="1" w:styleId="WW8Num18z3">
    <w:name w:val="WW8Num18z3"/>
    <w:rsid w:val="005C0A1F"/>
    <w:rPr>
      <w:rFonts w:ascii="Symbol" w:hAnsi="Symbol" w:cs="Symbol" w:hint="default"/>
    </w:rPr>
  </w:style>
  <w:style w:type="character" w:customStyle="1" w:styleId="WW8Num19z0">
    <w:name w:val="WW8Num19z0"/>
    <w:rsid w:val="005C0A1F"/>
    <w:rPr>
      <w:rFonts w:ascii="Times New Roman" w:hAnsi="Times New Roman" w:cs="Times New Roman" w:hint="default"/>
      <w:b w:val="0"/>
      <w:bCs w:val="0"/>
    </w:rPr>
  </w:style>
  <w:style w:type="character" w:customStyle="1" w:styleId="WW8Num20z0">
    <w:name w:val="WW8Num20z0"/>
    <w:rsid w:val="005C0A1F"/>
    <w:rPr>
      <w:rFonts w:ascii="Times New Roman" w:hAnsi="Times New Roman" w:cs="Times New Roman" w:hint="default"/>
    </w:rPr>
  </w:style>
  <w:style w:type="character" w:customStyle="1" w:styleId="WW8Num21z0">
    <w:name w:val="WW8Num21z0"/>
    <w:rsid w:val="005C0A1F"/>
    <w:rPr>
      <w:rFonts w:ascii="Vladimir Script" w:hAnsi="Vladimir Script" w:cs="Vladimir Script" w:hint="default"/>
    </w:rPr>
  </w:style>
  <w:style w:type="character" w:customStyle="1" w:styleId="WW8Num21z1">
    <w:name w:val="WW8Num21z1"/>
    <w:rsid w:val="005C0A1F"/>
    <w:rPr>
      <w:rFonts w:ascii="Courier New" w:hAnsi="Courier New" w:cs="Courier New" w:hint="default"/>
    </w:rPr>
  </w:style>
  <w:style w:type="character" w:customStyle="1" w:styleId="WW8Num21z2">
    <w:name w:val="WW8Num21z2"/>
    <w:rsid w:val="005C0A1F"/>
    <w:rPr>
      <w:rFonts w:ascii="Wingdings" w:hAnsi="Wingdings" w:cs="Wingdings" w:hint="default"/>
    </w:rPr>
  </w:style>
  <w:style w:type="character" w:customStyle="1" w:styleId="WW8Num21z3">
    <w:name w:val="WW8Num21z3"/>
    <w:rsid w:val="005C0A1F"/>
    <w:rPr>
      <w:rFonts w:ascii="Symbol" w:hAnsi="Symbol" w:cs="Symbol" w:hint="default"/>
    </w:rPr>
  </w:style>
  <w:style w:type="character" w:customStyle="1" w:styleId="WW8Num22z0">
    <w:name w:val="WW8Num22z0"/>
    <w:rsid w:val="005C0A1F"/>
  </w:style>
  <w:style w:type="character" w:customStyle="1" w:styleId="WW8Num22z1">
    <w:name w:val="WW8Num22z1"/>
    <w:rsid w:val="005C0A1F"/>
  </w:style>
  <w:style w:type="character" w:customStyle="1" w:styleId="WW8Num22z2">
    <w:name w:val="WW8Num22z2"/>
    <w:rsid w:val="005C0A1F"/>
  </w:style>
  <w:style w:type="character" w:customStyle="1" w:styleId="WW8Num22z3">
    <w:name w:val="WW8Num22z3"/>
    <w:rsid w:val="005C0A1F"/>
  </w:style>
  <w:style w:type="character" w:customStyle="1" w:styleId="WW8Num22z4">
    <w:name w:val="WW8Num22z4"/>
    <w:rsid w:val="005C0A1F"/>
  </w:style>
  <w:style w:type="character" w:customStyle="1" w:styleId="WW8Num22z5">
    <w:name w:val="WW8Num22z5"/>
    <w:rsid w:val="005C0A1F"/>
  </w:style>
  <w:style w:type="character" w:customStyle="1" w:styleId="WW8Num22z6">
    <w:name w:val="WW8Num22z6"/>
    <w:rsid w:val="005C0A1F"/>
  </w:style>
  <w:style w:type="character" w:customStyle="1" w:styleId="WW8Num22z7">
    <w:name w:val="WW8Num22z7"/>
    <w:rsid w:val="005C0A1F"/>
  </w:style>
  <w:style w:type="character" w:customStyle="1" w:styleId="WW8Num22z8">
    <w:name w:val="WW8Num22z8"/>
    <w:rsid w:val="005C0A1F"/>
  </w:style>
  <w:style w:type="character" w:customStyle="1" w:styleId="WW8Num23z0">
    <w:name w:val="WW8Num23z0"/>
    <w:rsid w:val="005C0A1F"/>
    <w:rPr>
      <w:rFonts w:ascii="Times New Roman" w:hAnsi="Times New Roman" w:cs="Times New Roman" w:hint="default"/>
    </w:rPr>
  </w:style>
  <w:style w:type="character" w:customStyle="1" w:styleId="WW8Num23z1">
    <w:name w:val="WW8Num23z1"/>
    <w:rsid w:val="005C0A1F"/>
    <w:rPr>
      <w:rFonts w:ascii="Vladimir Script" w:hAnsi="Vladimir Script" w:cs="Vladimir Script" w:hint="default"/>
    </w:rPr>
  </w:style>
  <w:style w:type="character" w:customStyle="1" w:styleId="WW8Num24z0">
    <w:name w:val="WW8Num24z0"/>
    <w:rsid w:val="005C0A1F"/>
    <w:rPr>
      <w:rFonts w:ascii="Times New Roman" w:hAnsi="Times New Roman" w:cs="Times New Roman" w:hint="default"/>
    </w:rPr>
  </w:style>
  <w:style w:type="character" w:customStyle="1" w:styleId="WW8Num25z0">
    <w:name w:val="WW8Num25z0"/>
    <w:rsid w:val="005C0A1F"/>
    <w:rPr>
      <w:rFonts w:ascii="Times New Roman" w:hAnsi="Times New Roman" w:cs="Times New Roman" w:hint="default"/>
    </w:rPr>
  </w:style>
  <w:style w:type="character" w:customStyle="1" w:styleId="WW8Num26z0">
    <w:name w:val="WW8Num26z0"/>
    <w:rsid w:val="005C0A1F"/>
    <w:rPr>
      <w:rFonts w:ascii="Times New Roman" w:hAnsi="Times New Roman" w:cs="Times New Roman" w:hint="default"/>
    </w:rPr>
  </w:style>
  <w:style w:type="character" w:customStyle="1" w:styleId="WW8Num27z0">
    <w:name w:val="WW8Num27z0"/>
    <w:rsid w:val="005C0A1F"/>
    <w:rPr>
      <w:rFonts w:ascii="Times New Roman" w:hAnsi="Times New Roman" w:cs="Times New Roman" w:hint="default"/>
      <w:b w:val="0"/>
      <w:bCs w:val="0"/>
    </w:rPr>
  </w:style>
  <w:style w:type="character" w:customStyle="1" w:styleId="WW8Num28z0">
    <w:name w:val="WW8Num28z0"/>
    <w:rsid w:val="005C0A1F"/>
    <w:rPr>
      <w:rFonts w:ascii="Vladimir Script" w:hAnsi="Vladimir Script" w:cs="Vladimir Script" w:hint="default"/>
    </w:rPr>
  </w:style>
  <w:style w:type="character" w:customStyle="1" w:styleId="WW8Num28z1">
    <w:name w:val="WW8Num28z1"/>
    <w:rsid w:val="005C0A1F"/>
    <w:rPr>
      <w:rFonts w:ascii="Times New Roman" w:hAnsi="Times New Roman" w:cs="Times New Roman" w:hint="default"/>
    </w:rPr>
  </w:style>
  <w:style w:type="character" w:customStyle="1" w:styleId="WW8Num28z2">
    <w:name w:val="WW8Num28z2"/>
    <w:rsid w:val="005C0A1F"/>
    <w:rPr>
      <w:rFonts w:ascii="Wingdings" w:hAnsi="Wingdings" w:cs="Wingdings" w:hint="default"/>
    </w:rPr>
  </w:style>
  <w:style w:type="character" w:customStyle="1" w:styleId="WW8Num28z3">
    <w:name w:val="WW8Num28z3"/>
    <w:rsid w:val="005C0A1F"/>
    <w:rPr>
      <w:rFonts w:ascii="Symbol" w:hAnsi="Symbol" w:cs="Symbol" w:hint="default"/>
    </w:rPr>
  </w:style>
  <w:style w:type="character" w:customStyle="1" w:styleId="WW8Num28z4">
    <w:name w:val="WW8Num28z4"/>
    <w:rsid w:val="005C0A1F"/>
    <w:rPr>
      <w:rFonts w:ascii="Courier New" w:hAnsi="Courier New" w:cs="Courier New" w:hint="default"/>
    </w:rPr>
  </w:style>
  <w:style w:type="character" w:customStyle="1" w:styleId="WW8Num29z0">
    <w:name w:val="WW8Num29z0"/>
    <w:rsid w:val="005C0A1F"/>
    <w:rPr>
      <w:rFonts w:ascii="Times New Roman" w:hAnsi="Times New Roman" w:cs="Times New Roman" w:hint="default"/>
    </w:rPr>
  </w:style>
  <w:style w:type="character" w:customStyle="1" w:styleId="WW8Num30z0">
    <w:name w:val="WW8Num30z0"/>
    <w:rsid w:val="005C0A1F"/>
    <w:rPr>
      <w:rFonts w:ascii="Times New Roman" w:hAnsi="Times New Roman" w:cs="Times New Roman" w:hint="default"/>
    </w:rPr>
  </w:style>
  <w:style w:type="character" w:customStyle="1" w:styleId="WW8Num31z0">
    <w:name w:val="WW8Num31z0"/>
    <w:rsid w:val="005C0A1F"/>
    <w:rPr>
      <w:rFonts w:ascii="Times New Roman" w:hAnsi="Times New Roman" w:cs="Times New Roman" w:hint="default"/>
    </w:rPr>
  </w:style>
  <w:style w:type="character" w:customStyle="1" w:styleId="WW8Num31z1">
    <w:name w:val="WW8Num31z1"/>
    <w:rsid w:val="005C0A1F"/>
    <w:rPr>
      <w:rFonts w:ascii="Times New Roman" w:hAnsi="Times New Roman" w:cs="Times New Roman" w:hint="default"/>
      <w:b w:val="0"/>
      <w:bCs w:val="0"/>
    </w:rPr>
  </w:style>
  <w:style w:type="character" w:customStyle="1" w:styleId="WW8Num32z0">
    <w:name w:val="WW8Num32z0"/>
    <w:rsid w:val="005C0A1F"/>
  </w:style>
  <w:style w:type="character" w:customStyle="1" w:styleId="WW8Num32z1">
    <w:name w:val="WW8Num32z1"/>
    <w:rsid w:val="005C0A1F"/>
  </w:style>
  <w:style w:type="character" w:customStyle="1" w:styleId="WW8Num32z2">
    <w:name w:val="WW8Num32z2"/>
    <w:rsid w:val="005C0A1F"/>
  </w:style>
  <w:style w:type="character" w:customStyle="1" w:styleId="WW8Num32z3">
    <w:name w:val="WW8Num32z3"/>
    <w:rsid w:val="005C0A1F"/>
  </w:style>
  <w:style w:type="character" w:customStyle="1" w:styleId="WW8Num32z4">
    <w:name w:val="WW8Num32z4"/>
    <w:rsid w:val="005C0A1F"/>
  </w:style>
  <w:style w:type="character" w:customStyle="1" w:styleId="WW8Num32z5">
    <w:name w:val="WW8Num32z5"/>
    <w:rsid w:val="005C0A1F"/>
  </w:style>
  <w:style w:type="character" w:customStyle="1" w:styleId="WW8Num32z6">
    <w:name w:val="WW8Num32z6"/>
    <w:rsid w:val="005C0A1F"/>
  </w:style>
  <w:style w:type="character" w:customStyle="1" w:styleId="WW8Num32z7">
    <w:name w:val="WW8Num32z7"/>
    <w:rsid w:val="005C0A1F"/>
  </w:style>
  <w:style w:type="character" w:customStyle="1" w:styleId="WW8Num32z8">
    <w:name w:val="WW8Num32z8"/>
    <w:rsid w:val="005C0A1F"/>
  </w:style>
  <w:style w:type="character" w:customStyle="1" w:styleId="WW8Num33z0">
    <w:name w:val="WW8Num33z0"/>
    <w:rsid w:val="005C0A1F"/>
    <w:rPr>
      <w:rFonts w:ascii="Times New Roman" w:hAnsi="Times New Roman" w:cs="Times New Roman" w:hint="default"/>
    </w:rPr>
  </w:style>
  <w:style w:type="character" w:customStyle="1" w:styleId="WW8Num34z0">
    <w:name w:val="WW8Num34z0"/>
    <w:rsid w:val="005C0A1F"/>
    <w:rPr>
      <w:rFonts w:ascii="Times New Roman" w:hAnsi="Times New Roman" w:cs="Times New Roman" w:hint="default"/>
    </w:rPr>
  </w:style>
  <w:style w:type="character" w:customStyle="1" w:styleId="WW8Num35z0">
    <w:name w:val="WW8Num35z0"/>
    <w:rsid w:val="005C0A1F"/>
  </w:style>
  <w:style w:type="character" w:customStyle="1" w:styleId="WW8Num35z1">
    <w:name w:val="WW8Num35z1"/>
    <w:rsid w:val="005C0A1F"/>
  </w:style>
  <w:style w:type="character" w:customStyle="1" w:styleId="WW8Num35z2">
    <w:name w:val="WW8Num35z2"/>
    <w:rsid w:val="005C0A1F"/>
  </w:style>
  <w:style w:type="character" w:customStyle="1" w:styleId="WW8Num35z3">
    <w:name w:val="WW8Num35z3"/>
    <w:rsid w:val="005C0A1F"/>
  </w:style>
  <w:style w:type="character" w:customStyle="1" w:styleId="WW8Num35z4">
    <w:name w:val="WW8Num35z4"/>
    <w:rsid w:val="005C0A1F"/>
  </w:style>
  <w:style w:type="character" w:customStyle="1" w:styleId="WW8Num35z5">
    <w:name w:val="WW8Num35z5"/>
    <w:rsid w:val="005C0A1F"/>
  </w:style>
  <w:style w:type="character" w:customStyle="1" w:styleId="WW8Num35z6">
    <w:name w:val="WW8Num35z6"/>
    <w:rsid w:val="005C0A1F"/>
  </w:style>
  <w:style w:type="character" w:customStyle="1" w:styleId="WW8Num35z7">
    <w:name w:val="WW8Num35z7"/>
    <w:rsid w:val="005C0A1F"/>
  </w:style>
  <w:style w:type="character" w:customStyle="1" w:styleId="WW8Num35z8">
    <w:name w:val="WW8Num35z8"/>
    <w:rsid w:val="005C0A1F"/>
  </w:style>
  <w:style w:type="character" w:customStyle="1" w:styleId="WW8Num36z0">
    <w:name w:val="WW8Num36z0"/>
    <w:rsid w:val="005C0A1F"/>
    <w:rPr>
      <w:rFonts w:ascii="Vladimir Script" w:hAnsi="Vladimir Script" w:cs="Vladimir Script" w:hint="default"/>
      <w:sz w:val="28"/>
      <w:szCs w:val="28"/>
    </w:rPr>
  </w:style>
  <w:style w:type="character" w:customStyle="1" w:styleId="WW8Num36z1">
    <w:name w:val="WW8Num36z1"/>
    <w:rsid w:val="005C0A1F"/>
    <w:rPr>
      <w:rFonts w:ascii="Courier New" w:hAnsi="Courier New" w:cs="Courier New" w:hint="default"/>
    </w:rPr>
  </w:style>
  <w:style w:type="character" w:customStyle="1" w:styleId="WW8Num36z2">
    <w:name w:val="WW8Num36z2"/>
    <w:rsid w:val="005C0A1F"/>
    <w:rPr>
      <w:rFonts w:ascii="Wingdings" w:hAnsi="Wingdings" w:cs="Wingdings" w:hint="default"/>
    </w:rPr>
  </w:style>
  <w:style w:type="character" w:customStyle="1" w:styleId="WW8Num36z3">
    <w:name w:val="WW8Num36z3"/>
    <w:rsid w:val="005C0A1F"/>
    <w:rPr>
      <w:rFonts w:ascii="Symbol" w:hAnsi="Symbol" w:cs="Symbol" w:hint="default"/>
    </w:rPr>
  </w:style>
  <w:style w:type="character" w:customStyle="1" w:styleId="WW8Num37z0">
    <w:name w:val="WW8Num37z0"/>
    <w:rsid w:val="005C0A1F"/>
    <w:rPr>
      <w:rFonts w:ascii="Times New Roman" w:hAnsi="Times New Roman" w:cs="Times New Roman" w:hint="default"/>
    </w:rPr>
  </w:style>
  <w:style w:type="character" w:customStyle="1" w:styleId="WW8Num38z0">
    <w:name w:val="WW8Num38z0"/>
    <w:rsid w:val="005C0A1F"/>
    <w:rPr>
      <w:rFonts w:ascii="Vladimir Script" w:hAnsi="Vladimir Script" w:cs="Vladimir Script" w:hint="default"/>
    </w:rPr>
  </w:style>
  <w:style w:type="character" w:customStyle="1" w:styleId="WW8Num38z1">
    <w:name w:val="WW8Num38z1"/>
    <w:rsid w:val="005C0A1F"/>
    <w:rPr>
      <w:rFonts w:ascii="Courier New" w:hAnsi="Courier New" w:cs="Courier New" w:hint="default"/>
    </w:rPr>
  </w:style>
  <w:style w:type="character" w:customStyle="1" w:styleId="WW8Num38z2">
    <w:name w:val="WW8Num38z2"/>
    <w:rsid w:val="005C0A1F"/>
    <w:rPr>
      <w:rFonts w:ascii="Wingdings" w:hAnsi="Wingdings" w:cs="Wingdings" w:hint="default"/>
    </w:rPr>
  </w:style>
  <w:style w:type="character" w:customStyle="1" w:styleId="WW8Num38z3">
    <w:name w:val="WW8Num38z3"/>
    <w:rsid w:val="005C0A1F"/>
    <w:rPr>
      <w:rFonts w:ascii="Symbol" w:hAnsi="Symbol" w:cs="Symbol" w:hint="default"/>
    </w:rPr>
  </w:style>
  <w:style w:type="character" w:customStyle="1" w:styleId="WW8Num39z0">
    <w:name w:val="WW8Num39z0"/>
    <w:rsid w:val="005C0A1F"/>
    <w:rPr>
      <w:rFonts w:ascii="Times New Roman" w:hAnsi="Times New Roman" w:cs="Times New Roman" w:hint="default"/>
    </w:rPr>
  </w:style>
  <w:style w:type="character" w:customStyle="1" w:styleId="WW8Num40z0">
    <w:name w:val="WW8Num40z0"/>
    <w:rsid w:val="005C0A1F"/>
    <w:rPr>
      <w:rFonts w:ascii="Times New Roman" w:hAnsi="Times New Roman" w:cs="Times New Roman" w:hint="default"/>
    </w:rPr>
  </w:style>
  <w:style w:type="character" w:customStyle="1" w:styleId="WW8Num41z0">
    <w:name w:val="WW8Num41z0"/>
    <w:rsid w:val="005C0A1F"/>
    <w:rPr>
      <w:rFonts w:ascii="Times New Roman" w:hAnsi="Times New Roman" w:cs="Times New Roman" w:hint="default"/>
    </w:rPr>
  </w:style>
  <w:style w:type="character" w:customStyle="1" w:styleId="WW8Num42z0">
    <w:name w:val="WW8Num42z0"/>
    <w:rsid w:val="005C0A1F"/>
    <w:rPr>
      <w:rFonts w:ascii="Vladimir Script" w:hAnsi="Vladimir Script" w:cs="Vladimir Script" w:hint="default"/>
    </w:rPr>
  </w:style>
  <w:style w:type="character" w:customStyle="1" w:styleId="WW8Num42z1">
    <w:name w:val="WW8Num42z1"/>
    <w:rsid w:val="005C0A1F"/>
    <w:rPr>
      <w:rFonts w:ascii="Courier New" w:hAnsi="Courier New" w:cs="Courier New" w:hint="default"/>
    </w:rPr>
  </w:style>
  <w:style w:type="character" w:customStyle="1" w:styleId="WW8Num42z2">
    <w:name w:val="WW8Num42z2"/>
    <w:rsid w:val="005C0A1F"/>
    <w:rPr>
      <w:rFonts w:ascii="Wingdings" w:hAnsi="Wingdings" w:cs="Wingdings" w:hint="default"/>
    </w:rPr>
  </w:style>
  <w:style w:type="character" w:customStyle="1" w:styleId="WW8Num42z3">
    <w:name w:val="WW8Num42z3"/>
    <w:rsid w:val="005C0A1F"/>
    <w:rPr>
      <w:rFonts w:ascii="Symbol" w:hAnsi="Symbol" w:cs="Symbol" w:hint="default"/>
    </w:rPr>
  </w:style>
  <w:style w:type="character" w:customStyle="1" w:styleId="1ff8">
    <w:name w:val="Знак примечания1"/>
    <w:rsid w:val="005C0A1F"/>
    <w:rPr>
      <w:sz w:val="16"/>
      <w:szCs w:val="16"/>
    </w:rPr>
  </w:style>
  <w:style w:type="character" w:customStyle="1" w:styleId="1ff9">
    <w:name w:val="Верхний колонтитул Знак1"/>
    <w:basedOn w:val="a3"/>
    <w:semiHidden/>
    <w:locked/>
    <w:rsid w:val="005C0A1F"/>
    <w:rPr>
      <w:rFonts w:ascii="Times New Roman" w:eastAsia="Times New Roman" w:hAnsi="Times New Roman" w:cs="Times New Roman" w:hint="default"/>
      <w:sz w:val="24"/>
      <w:szCs w:val="24"/>
      <w:lang w:eastAsia="zh-CN"/>
    </w:rPr>
  </w:style>
  <w:style w:type="character" w:customStyle="1" w:styleId="1ffa">
    <w:name w:val="Нижний колонтитул Знак1"/>
    <w:basedOn w:val="a3"/>
    <w:semiHidden/>
    <w:locked/>
    <w:rsid w:val="005C0A1F"/>
    <w:rPr>
      <w:rFonts w:ascii="Times New Roman" w:eastAsia="Times New Roman" w:hAnsi="Times New Roman" w:cs="Times New Roman" w:hint="default"/>
      <w:sz w:val="24"/>
      <w:szCs w:val="24"/>
      <w:lang w:eastAsia="zh-CN"/>
    </w:rPr>
  </w:style>
  <w:style w:type="character" w:customStyle="1" w:styleId="FontStyle18">
    <w:name w:val="Font Style18"/>
    <w:uiPriority w:val="99"/>
    <w:rsid w:val="005C0A1F"/>
    <w:rPr>
      <w:rFonts w:ascii="Times New Roman" w:hAnsi="Times New Roman" w:cs="Times New Roman" w:hint="default"/>
      <w:sz w:val="18"/>
      <w:szCs w:val="18"/>
    </w:rPr>
  </w:style>
  <w:style w:type="character" w:customStyle="1" w:styleId="FontStyle19">
    <w:name w:val="Font Style19"/>
    <w:uiPriority w:val="99"/>
    <w:rsid w:val="005C0A1F"/>
    <w:rPr>
      <w:rFonts w:ascii="Times New Roman" w:hAnsi="Times New Roman" w:cs="Times New Roman" w:hint="default"/>
      <w:b/>
      <w:bCs/>
      <w:sz w:val="22"/>
      <w:szCs w:val="22"/>
    </w:rPr>
  </w:style>
  <w:style w:type="character" w:customStyle="1" w:styleId="FontStyle20">
    <w:name w:val="Font Style20"/>
    <w:uiPriority w:val="99"/>
    <w:rsid w:val="005C0A1F"/>
    <w:rPr>
      <w:rFonts w:ascii="Times New Roman" w:hAnsi="Times New Roman" w:cs="Times New Roman" w:hint="default"/>
      <w:sz w:val="22"/>
      <w:szCs w:val="22"/>
    </w:rPr>
  </w:style>
  <w:style w:type="character" w:customStyle="1" w:styleId="FontStyle17">
    <w:name w:val="Font Style17"/>
    <w:uiPriority w:val="99"/>
    <w:rsid w:val="005C0A1F"/>
    <w:rPr>
      <w:rFonts w:ascii="Times New Roman" w:hAnsi="Times New Roman" w:cs="Times New Roman" w:hint="default"/>
      <w:sz w:val="24"/>
      <w:szCs w:val="24"/>
    </w:rPr>
  </w:style>
  <w:style w:type="character" w:customStyle="1" w:styleId="2f7">
    <w:name w:val="Текст примечания Знак2"/>
    <w:uiPriority w:val="99"/>
    <w:semiHidden/>
    <w:rsid w:val="005C0A1F"/>
    <w:rPr>
      <w:rFonts w:ascii="Calibri" w:eastAsia="SimSun" w:hAnsi="Calibri" w:cs="font331" w:hint="default"/>
      <w:lang w:eastAsia="ar-SA"/>
    </w:rPr>
  </w:style>
  <w:style w:type="character" w:customStyle="1" w:styleId="fontstyle01">
    <w:name w:val="fontstyle01"/>
    <w:rsid w:val="005C0A1F"/>
    <w:rPr>
      <w:rFonts w:ascii="TimesNewRomanPSMT" w:hAnsi="TimesNewRomanPSMT" w:hint="default"/>
      <w:b w:val="0"/>
      <w:bCs w:val="0"/>
      <w:i w:val="0"/>
      <w:iCs w:val="0"/>
      <w:color w:val="000000"/>
      <w:sz w:val="28"/>
      <w:szCs w:val="28"/>
    </w:rPr>
  </w:style>
  <w:style w:type="table" w:customStyle="1" w:styleId="1ffb">
    <w:name w:val="Сетка таблицы1"/>
    <w:basedOn w:val="a4"/>
    <w:uiPriority w:val="59"/>
    <w:rsid w:val="005C0A1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4"/>
    <w:uiPriority w:val="99"/>
    <w:rsid w:val="005C0A1F"/>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4"/>
    <w:rsid w:val="005C0A1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uiPriority w:val="59"/>
    <w:rsid w:val="005C0A1F"/>
    <w:pPr>
      <w:suppressAutoHyphens/>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4"/>
    <w:uiPriority w:val="59"/>
    <w:rsid w:val="005C0A1F"/>
    <w:pPr>
      <w:suppressAutoHyphens/>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rsid w:val="005C0A1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331">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43874843">
      <w:bodyDiv w:val="1"/>
      <w:marLeft w:val="0"/>
      <w:marRight w:val="0"/>
      <w:marTop w:val="0"/>
      <w:marBottom w:val="0"/>
      <w:divBdr>
        <w:top w:val="none" w:sz="0" w:space="0" w:color="auto"/>
        <w:left w:val="none" w:sz="0" w:space="0" w:color="auto"/>
        <w:bottom w:val="none" w:sz="0" w:space="0" w:color="auto"/>
        <w:right w:val="none" w:sz="0" w:space="0" w:color="auto"/>
      </w:divBdr>
    </w:div>
    <w:div w:id="44565865">
      <w:bodyDiv w:val="1"/>
      <w:marLeft w:val="0"/>
      <w:marRight w:val="0"/>
      <w:marTop w:val="0"/>
      <w:marBottom w:val="0"/>
      <w:divBdr>
        <w:top w:val="none" w:sz="0" w:space="0" w:color="auto"/>
        <w:left w:val="none" w:sz="0" w:space="0" w:color="auto"/>
        <w:bottom w:val="none" w:sz="0" w:space="0" w:color="auto"/>
        <w:right w:val="none" w:sz="0" w:space="0" w:color="auto"/>
      </w:divBdr>
    </w:div>
    <w:div w:id="64230526">
      <w:bodyDiv w:val="1"/>
      <w:marLeft w:val="0"/>
      <w:marRight w:val="0"/>
      <w:marTop w:val="0"/>
      <w:marBottom w:val="0"/>
      <w:divBdr>
        <w:top w:val="none" w:sz="0" w:space="0" w:color="auto"/>
        <w:left w:val="none" w:sz="0" w:space="0" w:color="auto"/>
        <w:bottom w:val="none" w:sz="0" w:space="0" w:color="auto"/>
        <w:right w:val="none" w:sz="0" w:space="0" w:color="auto"/>
      </w:divBdr>
    </w:div>
    <w:div w:id="69430681">
      <w:bodyDiv w:val="1"/>
      <w:marLeft w:val="0"/>
      <w:marRight w:val="0"/>
      <w:marTop w:val="0"/>
      <w:marBottom w:val="0"/>
      <w:divBdr>
        <w:top w:val="none" w:sz="0" w:space="0" w:color="auto"/>
        <w:left w:val="none" w:sz="0" w:space="0" w:color="auto"/>
        <w:bottom w:val="none" w:sz="0" w:space="0" w:color="auto"/>
        <w:right w:val="none" w:sz="0" w:space="0" w:color="auto"/>
      </w:divBdr>
    </w:div>
    <w:div w:id="80103170">
      <w:bodyDiv w:val="1"/>
      <w:marLeft w:val="0"/>
      <w:marRight w:val="0"/>
      <w:marTop w:val="0"/>
      <w:marBottom w:val="0"/>
      <w:divBdr>
        <w:top w:val="none" w:sz="0" w:space="0" w:color="auto"/>
        <w:left w:val="none" w:sz="0" w:space="0" w:color="auto"/>
        <w:bottom w:val="none" w:sz="0" w:space="0" w:color="auto"/>
        <w:right w:val="none" w:sz="0" w:space="0" w:color="auto"/>
      </w:divBdr>
    </w:div>
    <w:div w:id="94332386">
      <w:bodyDiv w:val="1"/>
      <w:marLeft w:val="0"/>
      <w:marRight w:val="0"/>
      <w:marTop w:val="0"/>
      <w:marBottom w:val="0"/>
      <w:divBdr>
        <w:top w:val="none" w:sz="0" w:space="0" w:color="auto"/>
        <w:left w:val="none" w:sz="0" w:space="0" w:color="auto"/>
        <w:bottom w:val="none" w:sz="0" w:space="0" w:color="auto"/>
        <w:right w:val="none" w:sz="0" w:space="0" w:color="auto"/>
      </w:divBdr>
    </w:div>
    <w:div w:id="104734150">
      <w:bodyDiv w:val="1"/>
      <w:marLeft w:val="0"/>
      <w:marRight w:val="0"/>
      <w:marTop w:val="0"/>
      <w:marBottom w:val="0"/>
      <w:divBdr>
        <w:top w:val="none" w:sz="0" w:space="0" w:color="auto"/>
        <w:left w:val="none" w:sz="0" w:space="0" w:color="auto"/>
        <w:bottom w:val="none" w:sz="0" w:space="0" w:color="auto"/>
        <w:right w:val="none" w:sz="0" w:space="0" w:color="auto"/>
      </w:divBdr>
    </w:div>
    <w:div w:id="121583375">
      <w:bodyDiv w:val="1"/>
      <w:marLeft w:val="0"/>
      <w:marRight w:val="0"/>
      <w:marTop w:val="0"/>
      <w:marBottom w:val="0"/>
      <w:divBdr>
        <w:top w:val="none" w:sz="0" w:space="0" w:color="auto"/>
        <w:left w:val="none" w:sz="0" w:space="0" w:color="auto"/>
        <w:bottom w:val="none" w:sz="0" w:space="0" w:color="auto"/>
        <w:right w:val="none" w:sz="0" w:space="0" w:color="auto"/>
      </w:divBdr>
    </w:div>
    <w:div w:id="152375631">
      <w:bodyDiv w:val="1"/>
      <w:marLeft w:val="0"/>
      <w:marRight w:val="0"/>
      <w:marTop w:val="0"/>
      <w:marBottom w:val="0"/>
      <w:divBdr>
        <w:top w:val="none" w:sz="0" w:space="0" w:color="auto"/>
        <w:left w:val="none" w:sz="0" w:space="0" w:color="auto"/>
        <w:bottom w:val="none" w:sz="0" w:space="0" w:color="auto"/>
        <w:right w:val="none" w:sz="0" w:space="0" w:color="auto"/>
      </w:divBdr>
    </w:div>
    <w:div w:id="155999622">
      <w:bodyDiv w:val="1"/>
      <w:marLeft w:val="0"/>
      <w:marRight w:val="0"/>
      <w:marTop w:val="0"/>
      <w:marBottom w:val="0"/>
      <w:divBdr>
        <w:top w:val="none" w:sz="0" w:space="0" w:color="auto"/>
        <w:left w:val="none" w:sz="0" w:space="0" w:color="auto"/>
        <w:bottom w:val="none" w:sz="0" w:space="0" w:color="auto"/>
        <w:right w:val="none" w:sz="0" w:space="0" w:color="auto"/>
      </w:divBdr>
    </w:div>
    <w:div w:id="160389884">
      <w:bodyDiv w:val="1"/>
      <w:marLeft w:val="0"/>
      <w:marRight w:val="0"/>
      <w:marTop w:val="0"/>
      <w:marBottom w:val="0"/>
      <w:divBdr>
        <w:top w:val="none" w:sz="0" w:space="0" w:color="auto"/>
        <w:left w:val="none" w:sz="0" w:space="0" w:color="auto"/>
        <w:bottom w:val="none" w:sz="0" w:space="0" w:color="auto"/>
        <w:right w:val="none" w:sz="0" w:space="0" w:color="auto"/>
      </w:divBdr>
    </w:div>
    <w:div w:id="217985348">
      <w:bodyDiv w:val="1"/>
      <w:marLeft w:val="0"/>
      <w:marRight w:val="0"/>
      <w:marTop w:val="0"/>
      <w:marBottom w:val="0"/>
      <w:divBdr>
        <w:top w:val="none" w:sz="0" w:space="0" w:color="auto"/>
        <w:left w:val="none" w:sz="0" w:space="0" w:color="auto"/>
        <w:bottom w:val="none" w:sz="0" w:space="0" w:color="auto"/>
        <w:right w:val="none" w:sz="0" w:space="0" w:color="auto"/>
      </w:divBdr>
    </w:div>
    <w:div w:id="267004573">
      <w:bodyDiv w:val="1"/>
      <w:marLeft w:val="0"/>
      <w:marRight w:val="0"/>
      <w:marTop w:val="0"/>
      <w:marBottom w:val="0"/>
      <w:divBdr>
        <w:top w:val="none" w:sz="0" w:space="0" w:color="auto"/>
        <w:left w:val="none" w:sz="0" w:space="0" w:color="auto"/>
        <w:bottom w:val="none" w:sz="0" w:space="0" w:color="auto"/>
        <w:right w:val="none" w:sz="0" w:space="0" w:color="auto"/>
      </w:divBdr>
    </w:div>
    <w:div w:id="268582675">
      <w:bodyDiv w:val="1"/>
      <w:marLeft w:val="0"/>
      <w:marRight w:val="0"/>
      <w:marTop w:val="0"/>
      <w:marBottom w:val="0"/>
      <w:divBdr>
        <w:top w:val="none" w:sz="0" w:space="0" w:color="auto"/>
        <w:left w:val="none" w:sz="0" w:space="0" w:color="auto"/>
        <w:bottom w:val="none" w:sz="0" w:space="0" w:color="auto"/>
        <w:right w:val="none" w:sz="0" w:space="0" w:color="auto"/>
      </w:divBdr>
    </w:div>
    <w:div w:id="319775186">
      <w:bodyDiv w:val="1"/>
      <w:marLeft w:val="0"/>
      <w:marRight w:val="0"/>
      <w:marTop w:val="0"/>
      <w:marBottom w:val="0"/>
      <w:divBdr>
        <w:top w:val="none" w:sz="0" w:space="0" w:color="auto"/>
        <w:left w:val="none" w:sz="0" w:space="0" w:color="auto"/>
        <w:bottom w:val="none" w:sz="0" w:space="0" w:color="auto"/>
        <w:right w:val="none" w:sz="0" w:space="0" w:color="auto"/>
      </w:divBdr>
    </w:div>
    <w:div w:id="323437808">
      <w:bodyDiv w:val="1"/>
      <w:marLeft w:val="0"/>
      <w:marRight w:val="0"/>
      <w:marTop w:val="0"/>
      <w:marBottom w:val="0"/>
      <w:divBdr>
        <w:top w:val="none" w:sz="0" w:space="0" w:color="auto"/>
        <w:left w:val="none" w:sz="0" w:space="0" w:color="auto"/>
        <w:bottom w:val="none" w:sz="0" w:space="0" w:color="auto"/>
        <w:right w:val="none" w:sz="0" w:space="0" w:color="auto"/>
      </w:divBdr>
    </w:div>
    <w:div w:id="342585975">
      <w:bodyDiv w:val="1"/>
      <w:marLeft w:val="0"/>
      <w:marRight w:val="0"/>
      <w:marTop w:val="0"/>
      <w:marBottom w:val="0"/>
      <w:divBdr>
        <w:top w:val="none" w:sz="0" w:space="0" w:color="auto"/>
        <w:left w:val="none" w:sz="0" w:space="0" w:color="auto"/>
        <w:bottom w:val="none" w:sz="0" w:space="0" w:color="auto"/>
        <w:right w:val="none" w:sz="0" w:space="0" w:color="auto"/>
      </w:divBdr>
    </w:div>
    <w:div w:id="371269275">
      <w:bodyDiv w:val="1"/>
      <w:marLeft w:val="0"/>
      <w:marRight w:val="0"/>
      <w:marTop w:val="0"/>
      <w:marBottom w:val="0"/>
      <w:divBdr>
        <w:top w:val="none" w:sz="0" w:space="0" w:color="auto"/>
        <w:left w:val="none" w:sz="0" w:space="0" w:color="auto"/>
        <w:bottom w:val="none" w:sz="0" w:space="0" w:color="auto"/>
        <w:right w:val="none" w:sz="0" w:space="0" w:color="auto"/>
      </w:divBdr>
    </w:div>
    <w:div w:id="375281021">
      <w:bodyDiv w:val="1"/>
      <w:marLeft w:val="0"/>
      <w:marRight w:val="0"/>
      <w:marTop w:val="0"/>
      <w:marBottom w:val="0"/>
      <w:divBdr>
        <w:top w:val="none" w:sz="0" w:space="0" w:color="auto"/>
        <w:left w:val="none" w:sz="0" w:space="0" w:color="auto"/>
        <w:bottom w:val="none" w:sz="0" w:space="0" w:color="auto"/>
        <w:right w:val="none" w:sz="0" w:space="0" w:color="auto"/>
      </w:divBdr>
    </w:div>
    <w:div w:id="386298045">
      <w:bodyDiv w:val="1"/>
      <w:marLeft w:val="0"/>
      <w:marRight w:val="0"/>
      <w:marTop w:val="0"/>
      <w:marBottom w:val="0"/>
      <w:divBdr>
        <w:top w:val="none" w:sz="0" w:space="0" w:color="auto"/>
        <w:left w:val="none" w:sz="0" w:space="0" w:color="auto"/>
        <w:bottom w:val="none" w:sz="0" w:space="0" w:color="auto"/>
        <w:right w:val="none" w:sz="0" w:space="0" w:color="auto"/>
      </w:divBdr>
    </w:div>
    <w:div w:id="406656791">
      <w:bodyDiv w:val="1"/>
      <w:marLeft w:val="0"/>
      <w:marRight w:val="0"/>
      <w:marTop w:val="0"/>
      <w:marBottom w:val="0"/>
      <w:divBdr>
        <w:top w:val="none" w:sz="0" w:space="0" w:color="auto"/>
        <w:left w:val="none" w:sz="0" w:space="0" w:color="auto"/>
        <w:bottom w:val="none" w:sz="0" w:space="0" w:color="auto"/>
        <w:right w:val="none" w:sz="0" w:space="0" w:color="auto"/>
      </w:divBdr>
    </w:div>
    <w:div w:id="411707947">
      <w:bodyDiv w:val="1"/>
      <w:marLeft w:val="0"/>
      <w:marRight w:val="0"/>
      <w:marTop w:val="0"/>
      <w:marBottom w:val="0"/>
      <w:divBdr>
        <w:top w:val="none" w:sz="0" w:space="0" w:color="auto"/>
        <w:left w:val="none" w:sz="0" w:space="0" w:color="auto"/>
        <w:bottom w:val="none" w:sz="0" w:space="0" w:color="auto"/>
        <w:right w:val="none" w:sz="0" w:space="0" w:color="auto"/>
      </w:divBdr>
    </w:div>
    <w:div w:id="425733041">
      <w:bodyDiv w:val="1"/>
      <w:marLeft w:val="0"/>
      <w:marRight w:val="0"/>
      <w:marTop w:val="0"/>
      <w:marBottom w:val="0"/>
      <w:divBdr>
        <w:top w:val="none" w:sz="0" w:space="0" w:color="auto"/>
        <w:left w:val="none" w:sz="0" w:space="0" w:color="auto"/>
        <w:bottom w:val="none" w:sz="0" w:space="0" w:color="auto"/>
        <w:right w:val="none" w:sz="0" w:space="0" w:color="auto"/>
      </w:divBdr>
    </w:div>
    <w:div w:id="436678480">
      <w:bodyDiv w:val="1"/>
      <w:marLeft w:val="0"/>
      <w:marRight w:val="0"/>
      <w:marTop w:val="0"/>
      <w:marBottom w:val="0"/>
      <w:divBdr>
        <w:top w:val="none" w:sz="0" w:space="0" w:color="auto"/>
        <w:left w:val="none" w:sz="0" w:space="0" w:color="auto"/>
        <w:bottom w:val="none" w:sz="0" w:space="0" w:color="auto"/>
        <w:right w:val="none" w:sz="0" w:space="0" w:color="auto"/>
      </w:divBdr>
    </w:div>
    <w:div w:id="539169170">
      <w:bodyDiv w:val="1"/>
      <w:marLeft w:val="0"/>
      <w:marRight w:val="0"/>
      <w:marTop w:val="0"/>
      <w:marBottom w:val="0"/>
      <w:divBdr>
        <w:top w:val="none" w:sz="0" w:space="0" w:color="auto"/>
        <w:left w:val="none" w:sz="0" w:space="0" w:color="auto"/>
        <w:bottom w:val="none" w:sz="0" w:space="0" w:color="auto"/>
        <w:right w:val="none" w:sz="0" w:space="0" w:color="auto"/>
      </w:divBdr>
    </w:div>
    <w:div w:id="576061684">
      <w:bodyDiv w:val="1"/>
      <w:marLeft w:val="0"/>
      <w:marRight w:val="0"/>
      <w:marTop w:val="0"/>
      <w:marBottom w:val="0"/>
      <w:divBdr>
        <w:top w:val="none" w:sz="0" w:space="0" w:color="auto"/>
        <w:left w:val="none" w:sz="0" w:space="0" w:color="auto"/>
        <w:bottom w:val="none" w:sz="0" w:space="0" w:color="auto"/>
        <w:right w:val="none" w:sz="0" w:space="0" w:color="auto"/>
      </w:divBdr>
    </w:div>
    <w:div w:id="622618518">
      <w:bodyDiv w:val="1"/>
      <w:marLeft w:val="0"/>
      <w:marRight w:val="0"/>
      <w:marTop w:val="0"/>
      <w:marBottom w:val="0"/>
      <w:divBdr>
        <w:top w:val="none" w:sz="0" w:space="0" w:color="auto"/>
        <w:left w:val="none" w:sz="0" w:space="0" w:color="auto"/>
        <w:bottom w:val="none" w:sz="0" w:space="0" w:color="auto"/>
        <w:right w:val="none" w:sz="0" w:space="0" w:color="auto"/>
      </w:divBdr>
    </w:div>
    <w:div w:id="625746060">
      <w:bodyDiv w:val="1"/>
      <w:marLeft w:val="0"/>
      <w:marRight w:val="0"/>
      <w:marTop w:val="0"/>
      <w:marBottom w:val="0"/>
      <w:divBdr>
        <w:top w:val="none" w:sz="0" w:space="0" w:color="auto"/>
        <w:left w:val="none" w:sz="0" w:space="0" w:color="auto"/>
        <w:bottom w:val="none" w:sz="0" w:space="0" w:color="auto"/>
        <w:right w:val="none" w:sz="0" w:space="0" w:color="auto"/>
      </w:divBdr>
    </w:div>
    <w:div w:id="630522090">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0954149">
      <w:bodyDiv w:val="1"/>
      <w:marLeft w:val="0"/>
      <w:marRight w:val="0"/>
      <w:marTop w:val="0"/>
      <w:marBottom w:val="0"/>
      <w:divBdr>
        <w:top w:val="none" w:sz="0" w:space="0" w:color="auto"/>
        <w:left w:val="none" w:sz="0" w:space="0" w:color="auto"/>
        <w:bottom w:val="none" w:sz="0" w:space="0" w:color="auto"/>
        <w:right w:val="none" w:sz="0" w:space="0" w:color="auto"/>
      </w:divBdr>
    </w:div>
    <w:div w:id="713426723">
      <w:bodyDiv w:val="1"/>
      <w:marLeft w:val="0"/>
      <w:marRight w:val="0"/>
      <w:marTop w:val="0"/>
      <w:marBottom w:val="0"/>
      <w:divBdr>
        <w:top w:val="none" w:sz="0" w:space="0" w:color="auto"/>
        <w:left w:val="none" w:sz="0" w:space="0" w:color="auto"/>
        <w:bottom w:val="none" w:sz="0" w:space="0" w:color="auto"/>
        <w:right w:val="none" w:sz="0" w:space="0" w:color="auto"/>
      </w:divBdr>
    </w:div>
    <w:div w:id="722367464">
      <w:bodyDiv w:val="1"/>
      <w:marLeft w:val="0"/>
      <w:marRight w:val="0"/>
      <w:marTop w:val="0"/>
      <w:marBottom w:val="0"/>
      <w:divBdr>
        <w:top w:val="none" w:sz="0" w:space="0" w:color="auto"/>
        <w:left w:val="none" w:sz="0" w:space="0" w:color="auto"/>
        <w:bottom w:val="none" w:sz="0" w:space="0" w:color="auto"/>
        <w:right w:val="none" w:sz="0" w:space="0" w:color="auto"/>
      </w:divBdr>
    </w:div>
    <w:div w:id="744491844">
      <w:bodyDiv w:val="1"/>
      <w:marLeft w:val="0"/>
      <w:marRight w:val="0"/>
      <w:marTop w:val="0"/>
      <w:marBottom w:val="0"/>
      <w:divBdr>
        <w:top w:val="none" w:sz="0" w:space="0" w:color="auto"/>
        <w:left w:val="none" w:sz="0" w:space="0" w:color="auto"/>
        <w:bottom w:val="none" w:sz="0" w:space="0" w:color="auto"/>
        <w:right w:val="none" w:sz="0" w:space="0" w:color="auto"/>
      </w:divBdr>
    </w:div>
    <w:div w:id="754521759">
      <w:bodyDiv w:val="1"/>
      <w:marLeft w:val="0"/>
      <w:marRight w:val="0"/>
      <w:marTop w:val="0"/>
      <w:marBottom w:val="0"/>
      <w:divBdr>
        <w:top w:val="none" w:sz="0" w:space="0" w:color="auto"/>
        <w:left w:val="none" w:sz="0" w:space="0" w:color="auto"/>
        <w:bottom w:val="none" w:sz="0" w:space="0" w:color="auto"/>
        <w:right w:val="none" w:sz="0" w:space="0" w:color="auto"/>
      </w:divBdr>
    </w:div>
    <w:div w:id="761801468">
      <w:bodyDiv w:val="1"/>
      <w:marLeft w:val="0"/>
      <w:marRight w:val="0"/>
      <w:marTop w:val="0"/>
      <w:marBottom w:val="0"/>
      <w:divBdr>
        <w:top w:val="none" w:sz="0" w:space="0" w:color="auto"/>
        <w:left w:val="none" w:sz="0" w:space="0" w:color="auto"/>
        <w:bottom w:val="none" w:sz="0" w:space="0" w:color="auto"/>
        <w:right w:val="none" w:sz="0" w:space="0" w:color="auto"/>
      </w:divBdr>
    </w:div>
    <w:div w:id="793868804">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74848507">
      <w:bodyDiv w:val="1"/>
      <w:marLeft w:val="0"/>
      <w:marRight w:val="0"/>
      <w:marTop w:val="0"/>
      <w:marBottom w:val="0"/>
      <w:divBdr>
        <w:top w:val="none" w:sz="0" w:space="0" w:color="auto"/>
        <w:left w:val="none" w:sz="0" w:space="0" w:color="auto"/>
        <w:bottom w:val="none" w:sz="0" w:space="0" w:color="auto"/>
        <w:right w:val="none" w:sz="0" w:space="0" w:color="auto"/>
      </w:divBdr>
    </w:div>
    <w:div w:id="876426830">
      <w:bodyDiv w:val="1"/>
      <w:marLeft w:val="0"/>
      <w:marRight w:val="0"/>
      <w:marTop w:val="0"/>
      <w:marBottom w:val="0"/>
      <w:divBdr>
        <w:top w:val="none" w:sz="0" w:space="0" w:color="auto"/>
        <w:left w:val="none" w:sz="0" w:space="0" w:color="auto"/>
        <w:bottom w:val="none" w:sz="0" w:space="0" w:color="auto"/>
        <w:right w:val="none" w:sz="0" w:space="0" w:color="auto"/>
      </w:divBdr>
    </w:div>
    <w:div w:id="882523017">
      <w:bodyDiv w:val="1"/>
      <w:marLeft w:val="0"/>
      <w:marRight w:val="0"/>
      <w:marTop w:val="0"/>
      <w:marBottom w:val="0"/>
      <w:divBdr>
        <w:top w:val="none" w:sz="0" w:space="0" w:color="auto"/>
        <w:left w:val="none" w:sz="0" w:space="0" w:color="auto"/>
        <w:bottom w:val="none" w:sz="0" w:space="0" w:color="auto"/>
        <w:right w:val="none" w:sz="0" w:space="0" w:color="auto"/>
      </w:divBdr>
    </w:div>
    <w:div w:id="890732397">
      <w:bodyDiv w:val="1"/>
      <w:marLeft w:val="0"/>
      <w:marRight w:val="0"/>
      <w:marTop w:val="0"/>
      <w:marBottom w:val="0"/>
      <w:divBdr>
        <w:top w:val="none" w:sz="0" w:space="0" w:color="auto"/>
        <w:left w:val="none" w:sz="0" w:space="0" w:color="auto"/>
        <w:bottom w:val="none" w:sz="0" w:space="0" w:color="auto"/>
        <w:right w:val="none" w:sz="0" w:space="0" w:color="auto"/>
      </w:divBdr>
    </w:div>
    <w:div w:id="895899270">
      <w:bodyDiv w:val="1"/>
      <w:marLeft w:val="0"/>
      <w:marRight w:val="0"/>
      <w:marTop w:val="0"/>
      <w:marBottom w:val="0"/>
      <w:divBdr>
        <w:top w:val="none" w:sz="0" w:space="0" w:color="auto"/>
        <w:left w:val="none" w:sz="0" w:space="0" w:color="auto"/>
        <w:bottom w:val="none" w:sz="0" w:space="0" w:color="auto"/>
        <w:right w:val="none" w:sz="0" w:space="0" w:color="auto"/>
      </w:divBdr>
    </w:div>
    <w:div w:id="896205612">
      <w:bodyDiv w:val="1"/>
      <w:marLeft w:val="0"/>
      <w:marRight w:val="0"/>
      <w:marTop w:val="0"/>
      <w:marBottom w:val="0"/>
      <w:divBdr>
        <w:top w:val="none" w:sz="0" w:space="0" w:color="auto"/>
        <w:left w:val="none" w:sz="0" w:space="0" w:color="auto"/>
        <w:bottom w:val="none" w:sz="0" w:space="0" w:color="auto"/>
        <w:right w:val="none" w:sz="0" w:space="0" w:color="auto"/>
      </w:divBdr>
    </w:div>
    <w:div w:id="899023286">
      <w:bodyDiv w:val="1"/>
      <w:marLeft w:val="0"/>
      <w:marRight w:val="0"/>
      <w:marTop w:val="0"/>
      <w:marBottom w:val="0"/>
      <w:divBdr>
        <w:top w:val="none" w:sz="0" w:space="0" w:color="auto"/>
        <w:left w:val="none" w:sz="0" w:space="0" w:color="auto"/>
        <w:bottom w:val="none" w:sz="0" w:space="0" w:color="auto"/>
        <w:right w:val="none" w:sz="0" w:space="0" w:color="auto"/>
      </w:divBdr>
    </w:div>
    <w:div w:id="923879896">
      <w:bodyDiv w:val="1"/>
      <w:marLeft w:val="0"/>
      <w:marRight w:val="0"/>
      <w:marTop w:val="0"/>
      <w:marBottom w:val="0"/>
      <w:divBdr>
        <w:top w:val="none" w:sz="0" w:space="0" w:color="auto"/>
        <w:left w:val="none" w:sz="0" w:space="0" w:color="auto"/>
        <w:bottom w:val="none" w:sz="0" w:space="0" w:color="auto"/>
        <w:right w:val="none" w:sz="0" w:space="0" w:color="auto"/>
      </w:divBdr>
    </w:div>
    <w:div w:id="931428082">
      <w:bodyDiv w:val="1"/>
      <w:marLeft w:val="0"/>
      <w:marRight w:val="0"/>
      <w:marTop w:val="0"/>
      <w:marBottom w:val="0"/>
      <w:divBdr>
        <w:top w:val="none" w:sz="0" w:space="0" w:color="auto"/>
        <w:left w:val="none" w:sz="0" w:space="0" w:color="auto"/>
        <w:bottom w:val="none" w:sz="0" w:space="0" w:color="auto"/>
        <w:right w:val="none" w:sz="0" w:space="0" w:color="auto"/>
      </w:divBdr>
    </w:div>
    <w:div w:id="937757966">
      <w:bodyDiv w:val="1"/>
      <w:marLeft w:val="0"/>
      <w:marRight w:val="0"/>
      <w:marTop w:val="0"/>
      <w:marBottom w:val="0"/>
      <w:divBdr>
        <w:top w:val="none" w:sz="0" w:space="0" w:color="auto"/>
        <w:left w:val="none" w:sz="0" w:space="0" w:color="auto"/>
        <w:bottom w:val="none" w:sz="0" w:space="0" w:color="auto"/>
        <w:right w:val="none" w:sz="0" w:space="0" w:color="auto"/>
      </w:divBdr>
    </w:div>
    <w:div w:id="994912711">
      <w:bodyDiv w:val="1"/>
      <w:marLeft w:val="0"/>
      <w:marRight w:val="0"/>
      <w:marTop w:val="0"/>
      <w:marBottom w:val="0"/>
      <w:divBdr>
        <w:top w:val="none" w:sz="0" w:space="0" w:color="auto"/>
        <w:left w:val="none" w:sz="0" w:space="0" w:color="auto"/>
        <w:bottom w:val="none" w:sz="0" w:space="0" w:color="auto"/>
        <w:right w:val="none" w:sz="0" w:space="0" w:color="auto"/>
      </w:divBdr>
    </w:div>
    <w:div w:id="1014039385">
      <w:bodyDiv w:val="1"/>
      <w:marLeft w:val="0"/>
      <w:marRight w:val="0"/>
      <w:marTop w:val="0"/>
      <w:marBottom w:val="0"/>
      <w:divBdr>
        <w:top w:val="none" w:sz="0" w:space="0" w:color="auto"/>
        <w:left w:val="none" w:sz="0" w:space="0" w:color="auto"/>
        <w:bottom w:val="none" w:sz="0" w:space="0" w:color="auto"/>
        <w:right w:val="none" w:sz="0" w:space="0" w:color="auto"/>
      </w:divBdr>
    </w:div>
    <w:div w:id="1016228759">
      <w:bodyDiv w:val="1"/>
      <w:marLeft w:val="0"/>
      <w:marRight w:val="0"/>
      <w:marTop w:val="0"/>
      <w:marBottom w:val="0"/>
      <w:divBdr>
        <w:top w:val="none" w:sz="0" w:space="0" w:color="auto"/>
        <w:left w:val="none" w:sz="0" w:space="0" w:color="auto"/>
        <w:bottom w:val="none" w:sz="0" w:space="0" w:color="auto"/>
        <w:right w:val="none" w:sz="0" w:space="0" w:color="auto"/>
      </w:divBdr>
    </w:div>
    <w:div w:id="1043360578">
      <w:bodyDiv w:val="1"/>
      <w:marLeft w:val="0"/>
      <w:marRight w:val="0"/>
      <w:marTop w:val="0"/>
      <w:marBottom w:val="0"/>
      <w:divBdr>
        <w:top w:val="none" w:sz="0" w:space="0" w:color="auto"/>
        <w:left w:val="none" w:sz="0" w:space="0" w:color="auto"/>
        <w:bottom w:val="none" w:sz="0" w:space="0" w:color="auto"/>
        <w:right w:val="none" w:sz="0" w:space="0" w:color="auto"/>
      </w:divBdr>
    </w:div>
    <w:div w:id="1075205861">
      <w:bodyDiv w:val="1"/>
      <w:marLeft w:val="0"/>
      <w:marRight w:val="0"/>
      <w:marTop w:val="0"/>
      <w:marBottom w:val="0"/>
      <w:divBdr>
        <w:top w:val="none" w:sz="0" w:space="0" w:color="auto"/>
        <w:left w:val="none" w:sz="0" w:space="0" w:color="auto"/>
        <w:bottom w:val="none" w:sz="0" w:space="0" w:color="auto"/>
        <w:right w:val="none" w:sz="0" w:space="0" w:color="auto"/>
      </w:divBdr>
    </w:div>
    <w:div w:id="1150101426">
      <w:bodyDiv w:val="1"/>
      <w:marLeft w:val="0"/>
      <w:marRight w:val="0"/>
      <w:marTop w:val="0"/>
      <w:marBottom w:val="0"/>
      <w:divBdr>
        <w:top w:val="none" w:sz="0" w:space="0" w:color="auto"/>
        <w:left w:val="none" w:sz="0" w:space="0" w:color="auto"/>
        <w:bottom w:val="none" w:sz="0" w:space="0" w:color="auto"/>
        <w:right w:val="none" w:sz="0" w:space="0" w:color="auto"/>
      </w:divBdr>
    </w:div>
    <w:div w:id="1179272506">
      <w:bodyDiv w:val="1"/>
      <w:marLeft w:val="0"/>
      <w:marRight w:val="0"/>
      <w:marTop w:val="0"/>
      <w:marBottom w:val="0"/>
      <w:divBdr>
        <w:top w:val="none" w:sz="0" w:space="0" w:color="auto"/>
        <w:left w:val="none" w:sz="0" w:space="0" w:color="auto"/>
        <w:bottom w:val="none" w:sz="0" w:space="0" w:color="auto"/>
        <w:right w:val="none" w:sz="0" w:space="0" w:color="auto"/>
      </w:divBdr>
    </w:div>
    <w:div w:id="1182476861">
      <w:bodyDiv w:val="1"/>
      <w:marLeft w:val="0"/>
      <w:marRight w:val="0"/>
      <w:marTop w:val="0"/>
      <w:marBottom w:val="0"/>
      <w:divBdr>
        <w:top w:val="none" w:sz="0" w:space="0" w:color="auto"/>
        <w:left w:val="none" w:sz="0" w:space="0" w:color="auto"/>
        <w:bottom w:val="none" w:sz="0" w:space="0" w:color="auto"/>
        <w:right w:val="none" w:sz="0" w:space="0" w:color="auto"/>
      </w:divBdr>
    </w:div>
    <w:div w:id="1197230720">
      <w:bodyDiv w:val="1"/>
      <w:marLeft w:val="0"/>
      <w:marRight w:val="0"/>
      <w:marTop w:val="0"/>
      <w:marBottom w:val="0"/>
      <w:divBdr>
        <w:top w:val="none" w:sz="0" w:space="0" w:color="auto"/>
        <w:left w:val="none" w:sz="0" w:space="0" w:color="auto"/>
        <w:bottom w:val="none" w:sz="0" w:space="0" w:color="auto"/>
        <w:right w:val="none" w:sz="0" w:space="0" w:color="auto"/>
      </w:divBdr>
    </w:div>
    <w:div w:id="1206330154">
      <w:bodyDiv w:val="1"/>
      <w:marLeft w:val="0"/>
      <w:marRight w:val="0"/>
      <w:marTop w:val="0"/>
      <w:marBottom w:val="0"/>
      <w:divBdr>
        <w:top w:val="none" w:sz="0" w:space="0" w:color="auto"/>
        <w:left w:val="none" w:sz="0" w:space="0" w:color="auto"/>
        <w:bottom w:val="none" w:sz="0" w:space="0" w:color="auto"/>
        <w:right w:val="none" w:sz="0" w:space="0" w:color="auto"/>
      </w:divBdr>
    </w:div>
    <w:div w:id="1216551240">
      <w:bodyDiv w:val="1"/>
      <w:marLeft w:val="0"/>
      <w:marRight w:val="0"/>
      <w:marTop w:val="0"/>
      <w:marBottom w:val="0"/>
      <w:divBdr>
        <w:top w:val="none" w:sz="0" w:space="0" w:color="auto"/>
        <w:left w:val="none" w:sz="0" w:space="0" w:color="auto"/>
        <w:bottom w:val="none" w:sz="0" w:space="0" w:color="auto"/>
        <w:right w:val="none" w:sz="0" w:space="0" w:color="auto"/>
      </w:divBdr>
    </w:div>
    <w:div w:id="1247956396">
      <w:bodyDiv w:val="1"/>
      <w:marLeft w:val="0"/>
      <w:marRight w:val="0"/>
      <w:marTop w:val="0"/>
      <w:marBottom w:val="0"/>
      <w:divBdr>
        <w:top w:val="none" w:sz="0" w:space="0" w:color="auto"/>
        <w:left w:val="none" w:sz="0" w:space="0" w:color="auto"/>
        <w:bottom w:val="none" w:sz="0" w:space="0" w:color="auto"/>
        <w:right w:val="none" w:sz="0" w:space="0" w:color="auto"/>
      </w:divBdr>
    </w:div>
    <w:div w:id="1259145274">
      <w:bodyDiv w:val="1"/>
      <w:marLeft w:val="0"/>
      <w:marRight w:val="0"/>
      <w:marTop w:val="0"/>
      <w:marBottom w:val="0"/>
      <w:divBdr>
        <w:top w:val="none" w:sz="0" w:space="0" w:color="auto"/>
        <w:left w:val="none" w:sz="0" w:space="0" w:color="auto"/>
        <w:bottom w:val="none" w:sz="0" w:space="0" w:color="auto"/>
        <w:right w:val="none" w:sz="0" w:space="0" w:color="auto"/>
      </w:divBdr>
    </w:div>
    <w:div w:id="1274240772">
      <w:bodyDiv w:val="1"/>
      <w:marLeft w:val="0"/>
      <w:marRight w:val="0"/>
      <w:marTop w:val="0"/>
      <w:marBottom w:val="0"/>
      <w:divBdr>
        <w:top w:val="none" w:sz="0" w:space="0" w:color="auto"/>
        <w:left w:val="none" w:sz="0" w:space="0" w:color="auto"/>
        <w:bottom w:val="none" w:sz="0" w:space="0" w:color="auto"/>
        <w:right w:val="none" w:sz="0" w:space="0" w:color="auto"/>
      </w:divBdr>
    </w:div>
    <w:div w:id="1286812229">
      <w:bodyDiv w:val="1"/>
      <w:marLeft w:val="0"/>
      <w:marRight w:val="0"/>
      <w:marTop w:val="0"/>
      <w:marBottom w:val="0"/>
      <w:divBdr>
        <w:top w:val="none" w:sz="0" w:space="0" w:color="auto"/>
        <w:left w:val="none" w:sz="0" w:space="0" w:color="auto"/>
        <w:bottom w:val="none" w:sz="0" w:space="0" w:color="auto"/>
        <w:right w:val="none" w:sz="0" w:space="0" w:color="auto"/>
      </w:divBdr>
    </w:div>
    <w:div w:id="1334259484">
      <w:bodyDiv w:val="1"/>
      <w:marLeft w:val="0"/>
      <w:marRight w:val="0"/>
      <w:marTop w:val="0"/>
      <w:marBottom w:val="0"/>
      <w:divBdr>
        <w:top w:val="none" w:sz="0" w:space="0" w:color="auto"/>
        <w:left w:val="none" w:sz="0" w:space="0" w:color="auto"/>
        <w:bottom w:val="none" w:sz="0" w:space="0" w:color="auto"/>
        <w:right w:val="none" w:sz="0" w:space="0" w:color="auto"/>
      </w:divBdr>
    </w:div>
    <w:div w:id="1335843034">
      <w:bodyDiv w:val="1"/>
      <w:marLeft w:val="0"/>
      <w:marRight w:val="0"/>
      <w:marTop w:val="0"/>
      <w:marBottom w:val="0"/>
      <w:divBdr>
        <w:top w:val="none" w:sz="0" w:space="0" w:color="auto"/>
        <w:left w:val="none" w:sz="0" w:space="0" w:color="auto"/>
        <w:bottom w:val="none" w:sz="0" w:space="0" w:color="auto"/>
        <w:right w:val="none" w:sz="0" w:space="0" w:color="auto"/>
      </w:divBdr>
    </w:div>
    <w:div w:id="1356149443">
      <w:bodyDiv w:val="1"/>
      <w:marLeft w:val="0"/>
      <w:marRight w:val="0"/>
      <w:marTop w:val="0"/>
      <w:marBottom w:val="0"/>
      <w:divBdr>
        <w:top w:val="none" w:sz="0" w:space="0" w:color="auto"/>
        <w:left w:val="none" w:sz="0" w:space="0" w:color="auto"/>
        <w:bottom w:val="none" w:sz="0" w:space="0" w:color="auto"/>
        <w:right w:val="none" w:sz="0" w:space="0" w:color="auto"/>
      </w:divBdr>
    </w:div>
    <w:div w:id="1358964935">
      <w:bodyDiv w:val="1"/>
      <w:marLeft w:val="0"/>
      <w:marRight w:val="0"/>
      <w:marTop w:val="0"/>
      <w:marBottom w:val="0"/>
      <w:divBdr>
        <w:top w:val="none" w:sz="0" w:space="0" w:color="auto"/>
        <w:left w:val="none" w:sz="0" w:space="0" w:color="auto"/>
        <w:bottom w:val="none" w:sz="0" w:space="0" w:color="auto"/>
        <w:right w:val="none" w:sz="0" w:space="0" w:color="auto"/>
      </w:divBdr>
    </w:div>
    <w:div w:id="1372223392">
      <w:bodyDiv w:val="1"/>
      <w:marLeft w:val="0"/>
      <w:marRight w:val="0"/>
      <w:marTop w:val="0"/>
      <w:marBottom w:val="0"/>
      <w:divBdr>
        <w:top w:val="none" w:sz="0" w:space="0" w:color="auto"/>
        <w:left w:val="none" w:sz="0" w:space="0" w:color="auto"/>
        <w:bottom w:val="none" w:sz="0" w:space="0" w:color="auto"/>
        <w:right w:val="none" w:sz="0" w:space="0" w:color="auto"/>
      </w:divBdr>
    </w:div>
    <w:div w:id="1380089177">
      <w:bodyDiv w:val="1"/>
      <w:marLeft w:val="0"/>
      <w:marRight w:val="0"/>
      <w:marTop w:val="0"/>
      <w:marBottom w:val="0"/>
      <w:divBdr>
        <w:top w:val="none" w:sz="0" w:space="0" w:color="auto"/>
        <w:left w:val="none" w:sz="0" w:space="0" w:color="auto"/>
        <w:bottom w:val="none" w:sz="0" w:space="0" w:color="auto"/>
        <w:right w:val="none" w:sz="0" w:space="0" w:color="auto"/>
      </w:divBdr>
    </w:div>
    <w:div w:id="1385173559">
      <w:bodyDiv w:val="1"/>
      <w:marLeft w:val="0"/>
      <w:marRight w:val="0"/>
      <w:marTop w:val="0"/>
      <w:marBottom w:val="0"/>
      <w:divBdr>
        <w:top w:val="none" w:sz="0" w:space="0" w:color="auto"/>
        <w:left w:val="none" w:sz="0" w:space="0" w:color="auto"/>
        <w:bottom w:val="none" w:sz="0" w:space="0" w:color="auto"/>
        <w:right w:val="none" w:sz="0" w:space="0" w:color="auto"/>
      </w:divBdr>
    </w:div>
    <w:div w:id="1402096813">
      <w:bodyDiv w:val="1"/>
      <w:marLeft w:val="0"/>
      <w:marRight w:val="0"/>
      <w:marTop w:val="0"/>
      <w:marBottom w:val="0"/>
      <w:divBdr>
        <w:top w:val="none" w:sz="0" w:space="0" w:color="auto"/>
        <w:left w:val="none" w:sz="0" w:space="0" w:color="auto"/>
        <w:bottom w:val="none" w:sz="0" w:space="0" w:color="auto"/>
        <w:right w:val="none" w:sz="0" w:space="0" w:color="auto"/>
      </w:divBdr>
    </w:div>
    <w:div w:id="1414356742">
      <w:bodyDiv w:val="1"/>
      <w:marLeft w:val="0"/>
      <w:marRight w:val="0"/>
      <w:marTop w:val="0"/>
      <w:marBottom w:val="0"/>
      <w:divBdr>
        <w:top w:val="none" w:sz="0" w:space="0" w:color="auto"/>
        <w:left w:val="none" w:sz="0" w:space="0" w:color="auto"/>
        <w:bottom w:val="none" w:sz="0" w:space="0" w:color="auto"/>
        <w:right w:val="none" w:sz="0" w:space="0" w:color="auto"/>
      </w:divBdr>
    </w:div>
    <w:div w:id="1429152476">
      <w:bodyDiv w:val="1"/>
      <w:marLeft w:val="0"/>
      <w:marRight w:val="0"/>
      <w:marTop w:val="0"/>
      <w:marBottom w:val="0"/>
      <w:divBdr>
        <w:top w:val="none" w:sz="0" w:space="0" w:color="auto"/>
        <w:left w:val="none" w:sz="0" w:space="0" w:color="auto"/>
        <w:bottom w:val="none" w:sz="0" w:space="0" w:color="auto"/>
        <w:right w:val="none" w:sz="0" w:space="0" w:color="auto"/>
      </w:divBdr>
    </w:div>
    <w:div w:id="1436246947">
      <w:bodyDiv w:val="1"/>
      <w:marLeft w:val="0"/>
      <w:marRight w:val="0"/>
      <w:marTop w:val="0"/>
      <w:marBottom w:val="0"/>
      <w:divBdr>
        <w:top w:val="none" w:sz="0" w:space="0" w:color="auto"/>
        <w:left w:val="none" w:sz="0" w:space="0" w:color="auto"/>
        <w:bottom w:val="none" w:sz="0" w:space="0" w:color="auto"/>
        <w:right w:val="none" w:sz="0" w:space="0" w:color="auto"/>
      </w:divBdr>
    </w:div>
    <w:div w:id="1440223661">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90975452">
      <w:bodyDiv w:val="1"/>
      <w:marLeft w:val="0"/>
      <w:marRight w:val="0"/>
      <w:marTop w:val="0"/>
      <w:marBottom w:val="0"/>
      <w:divBdr>
        <w:top w:val="none" w:sz="0" w:space="0" w:color="auto"/>
        <w:left w:val="none" w:sz="0" w:space="0" w:color="auto"/>
        <w:bottom w:val="none" w:sz="0" w:space="0" w:color="auto"/>
        <w:right w:val="none" w:sz="0" w:space="0" w:color="auto"/>
      </w:divBdr>
    </w:div>
    <w:div w:id="1502895241">
      <w:bodyDiv w:val="1"/>
      <w:marLeft w:val="0"/>
      <w:marRight w:val="0"/>
      <w:marTop w:val="0"/>
      <w:marBottom w:val="0"/>
      <w:divBdr>
        <w:top w:val="none" w:sz="0" w:space="0" w:color="auto"/>
        <w:left w:val="none" w:sz="0" w:space="0" w:color="auto"/>
        <w:bottom w:val="none" w:sz="0" w:space="0" w:color="auto"/>
        <w:right w:val="none" w:sz="0" w:space="0" w:color="auto"/>
      </w:divBdr>
    </w:div>
    <w:div w:id="1512647461">
      <w:bodyDiv w:val="1"/>
      <w:marLeft w:val="0"/>
      <w:marRight w:val="0"/>
      <w:marTop w:val="0"/>
      <w:marBottom w:val="0"/>
      <w:divBdr>
        <w:top w:val="none" w:sz="0" w:space="0" w:color="auto"/>
        <w:left w:val="none" w:sz="0" w:space="0" w:color="auto"/>
        <w:bottom w:val="none" w:sz="0" w:space="0" w:color="auto"/>
        <w:right w:val="none" w:sz="0" w:space="0" w:color="auto"/>
      </w:divBdr>
    </w:div>
    <w:div w:id="1543054895">
      <w:bodyDiv w:val="1"/>
      <w:marLeft w:val="0"/>
      <w:marRight w:val="0"/>
      <w:marTop w:val="0"/>
      <w:marBottom w:val="0"/>
      <w:divBdr>
        <w:top w:val="none" w:sz="0" w:space="0" w:color="auto"/>
        <w:left w:val="none" w:sz="0" w:space="0" w:color="auto"/>
        <w:bottom w:val="none" w:sz="0" w:space="0" w:color="auto"/>
        <w:right w:val="none" w:sz="0" w:space="0" w:color="auto"/>
      </w:divBdr>
    </w:div>
    <w:div w:id="1544781805">
      <w:bodyDiv w:val="1"/>
      <w:marLeft w:val="0"/>
      <w:marRight w:val="0"/>
      <w:marTop w:val="0"/>
      <w:marBottom w:val="0"/>
      <w:divBdr>
        <w:top w:val="none" w:sz="0" w:space="0" w:color="auto"/>
        <w:left w:val="none" w:sz="0" w:space="0" w:color="auto"/>
        <w:bottom w:val="none" w:sz="0" w:space="0" w:color="auto"/>
        <w:right w:val="none" w:sz="0" w:space="0" w:color="auto"/>
      </w:divBdr>
    </w:div>
    <w:div w:id="1557087583">
      <w:bodyDiv w:val="1"/>
      <w:marLeft w:val="0"/>
      <w:marRight w:val="0"/>
      <w:marTop w:val="0"/>
      <w:marBottom w:val="0"/>
      <w:divBdr>
        <w:top w:val="none" w:sz="0" w:space="0" w:color="auto"/>
        <w:left w:val="none" w:sz="0" w:space="0" w:color="auto"/>
        <w:bottom w:val="none" w:sz="0" w:space="0" w:color="auto"/>
        <w:right w:val="none" w:sz="0" w:space="0" w:color="auto"/>
      </w:divBdr>
    </w:div>
    <w:div w:id="1558472476">
      <w:bodyDiv w:val="1"/>
      <w:marLeft w:val="0"/>
      <w:marRight w:val="0"/>
      <w:marTop w:val="0"/>
      <w:marBottom w:val="0"/>
      <w:divBdr>
        <w:top w:val="none" w:sz="0" w:space="0" w:color="auto"/>
        <w:left w:val="none" w:sz="0" w:space="0" w:color="auto"/>
        <w:bottom w:val="none" w:sz="0" w:space="0" w:color="auto"/>
        <w:right w:val="none" w:sz="0" w:space="0" w:color="auto"/>
      </w:divBdr>
    </w:div>
    <w:div w:id="1574393865">
      <w:bodyDiv w:val="1"/>
      <w:marLeft w:val="0"/>
      <w:marRight w:val="0"/>
      <w:marTop w:val="0"/>
      <w:marBottom w:val="0"/>
      <w:divBdr>
        <w:top w:val="none" w:sz="0" w:space="0" w:color="auto"/>
        <w:left w:val="none" w:sz="0" w:space="0" w:color="auto"/>
        <w:bottom w:val="none" w:sz="0" w:space="0" w:color="auto"/>
        <w:right w:val="none" w:sz="0" w:space="0" w:color="auto"/>
      </w:divBdr>
    </w:div>
    <w:div w:id="1598632185">
      <w:bodyDiv w:val="1"/>
      <w:marLeft w:val="0"/>
      <w:marRight w:val="0"/>
      <w:marTop w:val="0"/>
      <w:marBottom w:val="0"/>
      <w:divBdr>
        <w:top w:val="none" w:sz="0" w:space="0" w:color="auto"/>
        <w:left w:val="none" w:sz="0" w:space="0" w:color="auto"/>
        <w:bottom w:val="none" w:sz="0" w:space="0" w:color="auto"/>
        <w:right w:val="none" w:sz="0" w:space="0" w:color="auto"/>
      </w:divBdr>
    </w:div>
    <w:div w:id="1598827188">
      <w:bodyDiv w:val="1"/>
      <w:marLeft w:val="0"/>
      <w:marRight w:val="0"/>
      <w:marTop w:val="0"/>
      <w:marBottom w:val="0"/>
      <w:divBdr>
        <w:top w:val="none" w:sz="0" w:space="0" w:color="auto"/>
        <w:left w:val="none" w:sz="0" w:space="0" w:color="auto"/>
        <w:bottom w:val="none" w:sz="0" w:space="0" w:color="auto"/>
        <w:right w:val="none" w:sz="0" w:space="0" w:color="auto"/>
      </w:divBdr>
    </w:div>
    <w:div w:id="1619601744">
      <w:bodyDiv w:val="1"/>
      <w:marLeft w:val="0"/>
      <w:marRight w:val="0"/>
      <w:marTop w:val="0"/>
      <w:marBottom w:val="0"/>
      <w:divBdr>
        <w:top w:val="none" w:sz="0" w:space="0" w:color="auto"/>
        <w:left w:val="none" w:sz="0" w:space="0" w:color="auto"/>
        <w:bottom w:val="none" w:sz="0" w:space="0" w:color="auto"/>
        <w:right w:val="none" w:sz="0" w:space="0" w:color="auto"/>
      </w:divBdr>
    </w:div>
    <w:div w:id="1636762439">
      <w:bodyDiv w:val="1"/>
      <w:marLeft w:val="0"/>
      <w:marRight w:val="0"/>
      <w:marTop w:val="0"/>
      <w:marBottom w:val="0"/>
      <w:divBdr>
        <w:top w:val="none" w:sz="0" w:space="0" w:color="auto"/>
        <w:left w:val="none" w:sz="0" w:space="0" w:color="auto"/>
        <w:bottom w:val="none" w:sz="0" w:space="0" w:color="auto"/>
        <w:right w:val="none" w:sz="0" w:space="0" w:color="auto"/>
      </w:divBdr>
    </w:div>
    <w:div w:id="1650594747">
      <w:bodyDiv w:val="1"/>
      <w:marLeft w:val="0"/>
      <w:marRight w:val="0"/>
      <w:marTop w:val="0"/>
      <w:marBottom w:val="0"/>
      <w:divBdr>
        <w:top w:val="none" w:sz="0" w:space="0" w:color="auto"/>
        <w:left w:val="none" w:sz="0" w:space="0" w:color="auto"/>
        <w:bottom w:val="none" w:sz="0" w:space="0" w:color="auto"/>
        <w:right w:val="none" w:sz="0" w:space="0" w:color="auto"/>
      </w:divBdr>
    </w:div>
    <w:div w:id="1664817018">
      <w:bodyDiv w:val="1"/>
      <w:marLeft w:val="0"/>
      <w:marRight w:val="0"/>
      <w:marTop w:val="0"/>
      <w:marBottom w:val="0"/>
      <w:divBdr>
        <w:top w:val="none" w:sz="0" w:space="0" w:color="auto"/>
        <w:left w:val="none" w:sz="0" w:space="0" w:color="auto"/>
        <w:bottom w:val="none" w:sz="0" w:space="0" w:color="auto"/>
        <w:right w:val="none" w:sz="0" w:space="0" w:color="auto"/>
      </w:divBdr>
    </w:div>
    <w:div w:id="1686665080">
      <w:bodyDiv w:val="1"/>
      <w:marLeft w:val="0"/>
      <w:marRight w:val="0"/>
      <w:marTop w:val="0"/>
      <w:marBottom w:val="0"/>
      <w:divBdr>
        <w:top w:val="none" w:sz="0" w:space="0" w:color="auto"/>
        <w:left w:val="none" w:sz="0" w:space="0" w:color="auto"/>
        <w:bottom w:val="none" w:sz="0" w:space="0" w:color="auto"/>
        <w:right w:val="none" w:sz="0" w:space="0" w:color="auto"/>
      </w:divBdr>
    </w:div>
    <w:div w:id="1697147967">
      <w:bodyDiv w:val="1"/>
      <w:marLeft w:val="0"/>
      <w:marRight w:val="0"/>
      <w:marTop w:val="0"/>
      <w:marBottom w:val="0"/>
      <w:divBdr>
        <w:top w:val="none" w:sz="0" w:space="0" w:color="auto"/>
        <w:left w:val="none" w:sz="0" w:space="0" w:color="auto"/>
        <w:bottom w:val="none" w:sz="0" w:space="0" w:color="auto"/>
        <w:right w:val="none" w:sz="0" w:space="0" w:color="auto"/>
      </w:divBdr>
    </w:div>
    <w:div w:id="1732075791">
      <w:bodyDiv w:val="1"/>
      <w:marLeft w:val="0"/>
      <w:marRight w:val="0"/>
      <w:marTop w:val="0"/>
      <w:marBottom w:val="0"/>
      <w:divBdr>
        <w:top w:val="none" w:sz="0" w:space="0" w:color="auto"/>
        <w:left w:val="none" w:sz="0" w:space="0" w:color="auto"/>
        <w:bottom w:val="none" w:sz="0" w:space="0" w:color="auto"/>
        <w:right w:val="none" w:sz="0" w:space="0" w:color="auto"/>
      </w:divBdr>
    </w:div>
    <w:div w:id="1763377983">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3548414">
      <w:bodyDiv w:val="1"/>
      <w:marLeft w:val="0"/>
      <w:marRight w:val="0"/>
      <w:marTop w:val="0"/>
      <w:marBottom w:val="0"/>
      <w:divBdr>
        <w:top w:val="none" w:sz="0" w:space="0" w:color="auto"/>
        <w:left w:val="none" w:sz="0" w:space="0" w:color="auto"/>
        <w:bottom w:val="none" w:sz="0" w:space="0" w:color="auto"/>
        <w:right w:val="none" w:sz="0" w:space="0" w:color="auto"/>
      </w:divBdr>
    </w:div>
    <w:div w:id="1775898734">
      <w:bodyDiv w:val="1"/>
      <w:marLeft w:val="0"/>
      <w:marRight w:val="0"/>
      <w:marTop w:val="0"/>
      <w:marBottom w:val="0"/>
      <w:divBdr>
        <w:top w:val="none" w:sz="0" w:space="0" w:color="auto"/>
        <w:left w:val="none" w:sz="0" w:space="0" w:color="auto"/>
        <w:bottom w:val="none" w:sz="0" w:space="0" w:color="auto"/>
        <w:right w:val="none" w:sz="0" w:space="0" w:color="auto"/>
      </w:divBdr>
    </w:div>
    <w:div w:id="1802074623">
      <w:bodyDiv w:val="1"/>
      <w:marLeft w:val="0"/>
      <w:marRight w:val="0"/>
      <w:marTop w:val="0"/>
      <w:marBottom w:val="0"/>
      <w:divBdr>
        <w:top w:val="none" w:sz="0" w:space="0" w:color="auto"/>
        <w:left w:val="none" w:sz="0" w:space="0" w:color="auto"/>
        <w:bottom w:val="none" w:sz="0" w:space="0" w:color="auto"/>
        <w:right w:val="none" w:sz="0" w:space="0" w:color="auto"/>
      </w:divBdr>
    </w:div>
    <w:div w:id="1810706821">
      <w:bodyDiv w:val="1"/>
      <w:marLeft w:val="0"/>
      <w:marRight w:val="0"/>
      <w:marTop w:val="0"/>
      <w:marBottom w:val="0"/>
      <w:divBdr>
        <w:top w:val="none" w:sz="0" w:space="0" w:color="auto"/>
        <w:left w:val="none" w:sz="0" w:space="0" w:color="auto"/>
        <w:bottom w:val="none" w:sz="0" w:space="0" w:color="auto"/>
        <w:right w:val="none" w:sz="0" w:space="0" w:color="auto"/>
      </w:divBdr>
    </w:div>
    <w:div w:id="1815293662">
      <w:bodyDiv w:val="1"/>
      <w:marLeft w:val="0"/>
      <w:marRight w:val="0"/>
      <w:marTop w:val="0"/>
      <w:marBottom w:val="0"/>
      <w:divBdr>
        <w:top w:val="none" w:sz="0" w:space="0" w:color="auto"/>
        <w:left w:val="none" w:sz="0" w:space="0" w:color="auto"/>
        <w:bottom w:val="none" w:sz="0" w:space="0" w:color="auto"/>
        <w:right w:val="none" w:sz="0" w:space="0" w:color="auto"/>
      </w:divBdr>
    </w:div>
    <w:div w:id="1833526100">
      <w:bodyDiv w:val="1"/>
      <w:marLeft w:val="0"/>
      <w:marRight w:val="0"/>
      <w:marTop w:val="0"/>
      <w:marBottom w:val="0"/>
      <w:divBdr>
        <w:top w:val="none" w:sz="0" w:space="0" w:color="auto"/>
        <w:left w:val="none" w:sz="0" w:space="0" w:color="auto"/>
        <w:bottom w:val="none" w:sz="0" w:space="0" w:color="auto"/>
        <w:right w:val="none" w:sz="0" w:space="0" w:color="auto"/>
      </w:divBdr>
    </w:div>
    <w:div w:id="1848933807">
      <w:bodyDiv w:val="1"/>
      <w:marLeft w:val="0"/>
      <w:marRight w:val="0"/>
      <w:marTop w:val="0"/>
      <w:marBottom w:val="0"/>
      <w:divBdr>
        <w:top w:val="none" w:sz="0" w:space="0" w:color="auto"/>
        <w:left w:val="none" w:sz="0" w:space="0" w:color="auto"/>
        <w:bottom w:val="none" w:sz="0" w:space="0" w:color="auto"/>
        <w:right w:val="none" w:sz="0" w:space="0" w:color="auto"/>
      </w:divBdr>
    </w:div>
    <w:div w:id="1880706124">
      <w:bodyDiv w:val="1"/>
      <w:marLeft w:val="0"/>
      <w:marRight w:val="0"/>
      <w:marTop w:val="0"/>
      <w:marBottom w:val="0"/>
      <w:divBdr>
        <w:top w:val="none" w:sz="0" w:space="0" w:color="auto"/>
        <w:left w:val="none" w:sz="0" w:space="0" w:color="auto"/>
        <w:bottom w:val="none" w:sz="0" w:space="0" w:color="auto"/>
        <w:right w:val="none" w:sz="0" w:space="0" w:color="auto"/>
      </w:divBdr>
    </w:div>
    <w:div w:id="1910653031">
      <w:bodyDiv w:val="1"/>
      <w:marLeft w:val="0"/>
      <w:marRight w:val="0"/>
      <w:marTop w:val="0"/>
      <w:marBottom w:val="0"/>
      <w:divBdr>
        <w:top w:val="none" w:sz="0" w:space="0" w:color="auto"/>
        <w:left w:val="none" w:sz="0" w:space="0" w:color="auto"/>
        <w:bottom w:val="none" w:sz="0" w:space="0" w:color="auto"/>
        <w:right w:val="none" w:sz="0" w:space="0" w:color="auto"/>
      </w:divBdr>
    </w:div>
    <w:div w:id="1921719133">
      <w:bodyDiv w:val="1"/>
      <w:marLeft w:val="0"/>
      <w:marRight w:val="0"/>
      <w:marTop w:val="0"/>
      <w:marBottom w:val="0"/>
      <w:divBdr>
        <w:top w:val="none" w:sz="0" w:space="0" w:color="auto"/>
        <w:left w:val="none" w:sz="0" w:space="0" w:color="auto"/>
        <w:bottom w:val="none" w:sz="0" w:space="0" w:color="auto"/>
        <w:right w:val="none" w:sz="0" w:space="0" w:color="auto"/>
      </w:divBdr>
    </w:div>
    <w:div w:id="1925458196">
      <w:bodyDiv w:val="1"/>
      <w:marLeft w:val="0"/>
      <w:marRight w:val="0"/>
      <w:marTop w:val="0"/>
      <w:marBottom w:val="0"/>
      <w:divBdr>
        <w:top w:val="none" w:sz="0" w:space="0" w:color="auto"/>
        <w:left w:val="none" w:sz="0" w:space="0" w:color="auto"/>
        <w:bottom w:val="none" w:sz="0" w:space="0" w:color="auto"/>
        <w:right w:val="none" w:sz="0" w:space="0" w:color="auto"/>
      </w:divBdr>
    </w:div>
    <w:div w:id="2006200353">
      <w:bodyDiv w:val="1"/>
      <w:marLeft w:val="0"/>
      <w:marRight w:val="0"/>
      <w:marTop w:val="0"/>
      <w:marBottom w:val="0"/>
      <w:divBdr>
        <w:top w:val="none" w:sz="0" w:space="0" w:color="auto"/>
        <w:left w:val="none" w:sz="0" w:space="0" w:color="auto"/>
        <w:bottom w:val="none" w:sz="0" w:space="0" w:color="auto"/>
        <w:right w:val="none" w:sz="0" w:space="0" w:color="auto"/>
      </w:divBdr>
    </w:div>
    <w:div w:id="2056008387">
      <w:bodyDiv w:val="1"/>
      <w:marLeft w:val="0"/>
      <w:marRight w:val="0"/>
      <w:marTop w:val="0"/>
      <w:marBottom w:val="0"/>
      <w:divBdr>
        <w:top w:val="none" w:sz="0" w:space="0" w:color="auto"/>
        <w:left w:val="none" w:sz="0" w:space="0" w:color="auto"/>
        <w:bottom w:val="none" w:sz="0" w:space="0" w:color="auto"/>
        <w:right w:val="none" w:sz="0" w:space="0" w:color="auto"/>
      </w:divBdr>
    </w:div>
    <w:div w:id="2056657277">
      <w:bodyDiv w:val="1"/>
      <w:marLeft w:val="0"/>
      <w:marRight w:val="0"/>
      <w:marTop w:val="0"/>
      <w:marBottom w:val="0"/>
      <w:divBdr>
        <w:top w:val="none" w:sz="0" w:space="0" w:color="auto"/>
        <w:left w:val="none" w:sz="0" w:space="0" w:color="auto"/>
        <w:bottom w:val="none" w:sz="0" w:space="0" w:color="auto"/>
        <w:right w:val="none" w:sz="0" w:space="0" w:color="auto"/>
      </w:divBdr>
    </w:div>
    <w:div w:id="2087215660">
      <w:bodyDiv w:val="1"/>
      <w:marLeft w:val="0"/>
      <w:marRight w:val="0"/>
      <w:marTop w:val="0"/>
      <w:marBottom w:val="0"/>
      <w:divBdr>
        <w:top w:val="none" w:sz="0" w:space="0" w:color="auto"/>
        <w:left w:val="none" w:sz="0" w:space="0" w:color="auto"/>
        <w:bottom w:val="none" w:sz="0" w:space="0" w:color="auto"/>
        <w:right w:val="none" w:sz="0" w:space="0" w:color="auto"/>
      </w:divBdr>
    </w:div>
    <w:div w:id="2109811258">
      <w:bodyDiv w:val="1"/>
      <w:marLeft w:val="0"/>
      <w:marRight w:val="0"/>
      <w:marTop w:val="0"/>
      <w:marBottom w:val="0"/>
      <w:divBdr>
        <w:top w:val="none" w:sz="0" w:space="0" w:color="auto"/>
        <w:left w:val="none" w:sz="0" w:space="0" w:color="auto"/>
        <w:bottom w:val="none" w:sz="0" w:space="0" w:color="auto"/>
        <w:right w:val="none" w:sz="0" w:space="0" w:color="auto"/>
      </w:divBdr>
    </w:div>
    <w:div w:id="2110811270">
      <w:bodyDiv w:val="1"/>
      <w:marLeft w:val="0"/>
      <w:marRight w:val="0"/>
      <w:marTop w:val="0"/>
      <w:marBottom w:val="0"/>
      <w:divBdr>
        <w:top w:val="none" w:sz="0" w:space="0" w:color="auto"/>
        <w:left w:val="none" w:sz="0" w:space="0" w:color="auto"/>
        <w:bottom w:val="none" w:sz="0" w:space="0" w:color="auto"/>
        <w:right w:val="none" w:sz="0" w:space="0" w:color="auto"/>
      </w:divBdr>
    </w:div>
    <w:div w:id="2119064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B5D14425E1A13D6670DA39A924FC170DA491DCC37C52AB993A2C78E24B24B77A781A09849D659C8C38064E0A19EFF227F5F2A716385CBEVBC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1055;&#1088;&#1086;&#1077;&#1082;&#1090;&#1099;%20&#1088;&#1077;&#1075;&#1083;&#1072;&#1084;&#1077;&#1085;&#1090;&#1086;&#1074;\&#1055;&#1088;&#1086;&#1077;&#1082;&#1090;%20&#1088;&#1077;&#1075;&#1083;&#1072;&#1084;&#1077;&#1085;&#1090;&#1072;%20&#1054;&#1046;&#1052;&#1057;%2066%20_zhil.docx" TargetMode="External"/><Relationship Id="rId10" Type="http://schemas.openxmlformats.org/officeDocument/2006/relationships/hyperlink" Target="http://www.lug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E6BEA449CED5DDD6FC2C10BFF60703B3E469D0671ED98E0A4ED2742262217A7F2B473ED8DDBB2F579AED96986CD68636E1D321A56E6A077W0r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79317-1345-4CBB-9011-6E982A3C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12286</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82158</CharactersWithSpaces>
  <SharedDoc>false</SharedDoc>
  <HLinks>
    <vt:vector size="48" baseType="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263216</vt:i4>
      </vt:variant>
      <vt:variant>
        <vt:i4>18</vt:i4>
      </vt:variant>
      <vt:variant>
        <vt:i4>0</vt:i4>
      </vt:variant>
      <vt:variant>
        <vt:i4>5</vt:i4>
      </vt:variant>
      <vt:variant>
        <vt:lpwstr>\\serversed\Папка обмена документами\Общий отдел\Машбюро\Жилищный сектор\Проекты регламентов\Проект регламента ОЖМС 66 _zhil.docx</vt:lpwstr>
      </vt:variant>
      <vt:variant>
        <vt:lpwstr>Par100</vt:lpwstr>
      </vt:variant>
      <vt:variant>
        <vt:i4>4063291</vt:i4>
      </vt:variant>
      <vt:variant>
        <vt:i4>15</vt:i4>
      </vt:variant>
      <vt:variant>
        <vt:i4>0</vt:i4>
      </vt:variant>
      <vt:variant>
        <vt:i4>5</vt:i4>
      </vt:variant>
      <vt:variant>
        <vt:lpwstr>consultantplus://offline/ref=7E6BEA449CED5DDD6FC2C10BFF60703B3E469D0671ED98E0A4ED2742262217A7F2B473ED8DDBB2F579AED96986CD68636E1D321A56E6A077W0r1P</vt:lpwstr>
      </vt:variant>
      <vt:variant>
        <vt:lpwstr/>
      </vt:variant>
      <vt:variant>
        <vt:i4>6815842</vt:i4>
      </vt:variant>
      <vt:variant>
        <vt:i4>12</vt:i4>
      </vt:variant>
      <vt:variant>
        <vt:i4>0</vt:i4>
      </vt:variant>
      <vt:variant>
        <vt:i4>5</vt:i4>
      </vt:variant>
      <vt:variant>
        <vt:lpwstr>consultantplus://offline/ref=2AB5D14425E1A13D6670DA39A924FC170DA491DCC37C52AB993A2C78E24B24B77A781A09849D659C8C38064E0A19EFF227F5F2A716385CBEVBC8H</vt:lpwstr>
      </vt:variant>
      <vt:variant>
        <vt:lpwstr/>
      </vt: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8060982</vt:i4>
      </vt:variant>
      <vt:variant>
        <vt:i4>0</vt:i4>
      </vt:variant>
      <vt:variant>
        <vt:i4>0</vt:i4>
      </vt:variant>
      <vt:variant>
        <vt:i4>5</vt:i4>
      </vt:variant>
      <vt:variant>
        <vt:lpwstr>http://www.luga.ru/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Куст</cp:lastModifiedBy>
  <cp:revision>2</cp:revision>
  <cp:lastPrinted>2023-02-08T08:02:00Z</cp:lastPrinted>
  <dcterms:created xsi:type="dcterms:W3CDTF">2023-06-13T11:04:00Z</dcterms:created>
  <dcterms:modified xsi:type="dcterms:W3CDTF">2023-06-13T11:04:00Z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b9c43ddb-a7e1-4753-8d9d-1b6b4d0b7879</vt:lpwstr>
  </property>
</Properties>
</file>