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E5" w:rsidRPr="008B32C4" w:rsidRDefault="003001E5" w:rsidP="003001E5">
      <w:pPr>
        <w:pStyle w:val="ConsPlusNormal"/>
        <w:jc w:val="right"/>
        <w:rPr>
          <w:sz w:val="24"/>
          <w:szCs w:val="22"/>
        </w:rPr>
      </w:pPr>
      <w:r w:rsidRPr="008B32C4">
        <w:rPr>
          <w:sz w:val="24"/>
          <w:szCs w:val="22"/>
        </w:rPr>
        <w:t>УТВЕРЖДЕНА</w:t>
      </w:r>
    </w:p>
    <w:p w:rsidR="0028455C" w:rsidRDefault="003001E5" w:rsidP="003001E5">
      <w:pPr>
        <w:pStyle w:val="ConsPlusNormal"/>
        <w:jc w:val="right"/>
        <w:rPr>
          <w:sz w:val="24"/>
          <w:szCs w:val="22"/>
        </w:rPr>
      </w:pPr>
      <w:r>
        <w:rPr>
          <w:sz w:val="24"/>
          <w:szCs w:val="22"/>
        </w:rPr>
        <w:t>п</w:t>
      </w:r>
      <w:r w:rsidRPr="008B32C4">
        <w:rPr>
          <w:sz w:val="24"/>
          <w:szCs w:val="22"/>
        </w:rPr>
        <w:t>риказом</w:t>
      </w:r>
      <w:r>
        <w:rPr>
          <w:sz w:val="24"/>
          <w:szCs w:val="22"/>
        </w:rPr>
        <w:t xml:space="preserve"> </w:t>
      </w:r>
      <w:r w:rsidRPr="008B32C4">
        <w:rPr>
          <w:sz w:val="24"/>
          <w:szCs w:val="22"/>
        </w:rPr>
        <w:t>комитета финансов</w:t>
      </w:r>
      <w:r w:rsidR="0028455C">
        <w:rPr>
          <w:sz w:val="24"/>
          <w:szCs w:val="22"/>
        </w:rPr>
        <w:t xml:space="preserve"> </w:t>
      </w:r>
      <w:proofErr w:type="spellStart"/>
      <w:r w:rsidR="00BE773B">
        <w:rPr>
          <w:sz w:val="24"/>
          <w:szCs w:val="22"/>
        </w:rPr>
        <w:t>Лужского</w:t>
      </w:r>
      <w:proofErr w:type="spellEnd"/>
      <w:r w:rsidR="00BE773B">
        <w:rPr>
          <w:sz w:val="24"/>
          <w:szCs w:val="22"/>
        </w:rPr>
        <w:t xml:space="preserve"> </w:t>
      </w:r>
    </w:p>
    <w:p w:rsidR="0028455C" w:rsidRDefault="00BE773B" w:rsidP="003001E5">
      <w:pPr>
        <w:pStyle w:val="ConsPlusNormal"/>
        <w:jc w:val="right"/>
        <w:rPr>
          <w:sz w:val="24"/>
          <w:szCs w:val="22"/>
        </w:rPr>
      </w:pPr>
      <w:r>
        <w:rPr>
          <w:sz w:val="24"/>
          <w:szCs w:val="22"/>
        </w:rPr>
        <w:t>муниципального района</w:t>
      </w:r>
      <w:r w:rsidR="0028455C">
        <w:rPr>
          <w:sz w:val="24"/>
          <w:szCs w:val="22"/>
        </w:rPr>
        <w:t xml:space="preserve"> </w:t>
      </w:r>
      <w:proofErr w:type="gramStart"/>
      <w:r w:rsidR="0028455C">
        <w:rPr>
          <w:sz w:val="24"/>
          <w:szCs w:val="22"/>
        </w:rPr>
        <w:t>Ленинградской</w:t>
      </w:r>
      <w:proofErr w:type="gramEnd"/>
      <w:r w:rsidR="0028455C">
        <w:rPr>
          <w:sz w:val="24"/>
          <w:szCs w:val="22"/>
        </w:rPr>
        <w:t xml:space="preserve"> </w:t>
      </w:r>
    </w:p>
    <w:p w:rsidR="003001E5" w:rsidRPr="00FF6A8D" w:rsidRDefault="0028455C" w:rsidP="003001E5">
      <w:pPr>
        <w:pStyle w:val="ConsPlusNormal"/>
        <w:jc w:val="right"/>
        <w:rPr>
          <w:szCs w:val="22"/>
        </w:rPr>
      </w:pPr>
      <w:r>
        <w:rPr>
          <w:sz w:val="24"/>
          <w:szCs w:val="22"/>
        </w:rPr>
        <w:t xml:space="preserve">области </w:t>
      </w:r>
      <w:r>
        <w:rPr>
          <w:szCs w:val="22"/>
        </w:rPr>
        <w:t xml:space="preserve"> </w:t>
      </w:r>
      <w:proofErr w:type="gramStart"/>
      <w:r w:rsidR="003001E5" w:rsidRPr="00FF6A8D">
        <w:rPr>
          <w:szCs w:val="22"/>
        </w:rPr>
        <w:t>от</w:t>
      </w:r>
      <w:proofErr w:type="gramEnd"/>
      <w:r w:rsidR="003001E5" w:rsidRPr="00FF6A8D">
        <w:rPr>
          <w:szCs w:val="22"/>
        </w:rPr>
        <w:t xml:space="preserve"> _______</w:t>
      </w:r>
      <w:r w:rsidR="003001E5">
        <w:rPr>
          <w:szCs w:val="22"/>
        </w:rPr>
        <w:t>____</w:t>
      </w:r>
      <w:r w:rsidR="003001E5" w:rsidRPr="00FF6A8D">
        <w:rPr>
          <w:szCs w:val="22"/>
        </w:rPr>
        <w:t xml:space="preserve"> </w:t>
      </w:r>
      <w:r w:rsidR="003001E5">
        <w:rPr>
          <w:szCs w:val="22"/>
        </w:rPr>
        <w:t>№</w:t>
      </w:r>
      <w:r w:rsidR="003001E5" w:rsidRPr="00FF6A8D">
        <w:rPr>
          <w:szCs w:val="22"/>
        </w:rPr>
        <w:t>_____</w:t>
      </w:r>
    </w:p>
    <w:p w:rsidR="003001E5" w:rsidRPr="008B32C4" w:rsidRDefault="003001E5" w:rsidP="003001E5">
      <w:pPr>
        <w:pStyle w:val="ConsPlusNormal"/>
        <w:jc w:val="right"/>
        <w:rPr>
          <w:sz w:val="24"/>
          <w:szCs w:val="22"/>
        </w:rPr>
      </w:pPr>
      <w:r>
        <w:rPr>
          <w:szCs w:val="22"/>
        </w:rPr>
        <w:t xml:space="preserve">                                         (</w:t>
      </w:r>
      <w:r w:rsidRPr="008B32C4">
        <w:rPr>
          <w:sz w:val="24"/>
          <w:szCs w:val="22"/>
        </w:rPr>
        <w:t>Приложение 1</w:t>
      </w:r>
      <w:r>
        <w:rPr>
          <w:sz w:val="24"/>
          <w:szCs w:val="22"/>
        </w:rPr>
        <w:t>)</w:t>
      </w:r>
    </w:p>
    <w:p w:rsidR="003A2F37" w:rsidRDefault="003A2F37" w:rsidP="003001E5">
      <w:pPr>
        <w:pStyle w:val="ConsPlusNonformat"/>
        <w:jc w:val="center"/>
        <w:rPr>
          <w:ins w:id="0" w:author="viktor" w:date="2017-12-21T11:22:00Z"/>
          <w:rFonts w:ascii="Times New Roman" w:hAnsi="Times New Roman" w:cs="Times New Roman"/>
          <w:sz w:val="22"/>
          <w:szCs w:val="22"/>
        </w:rPr>
      </w:pPr>
    </w:p>
    <w:p w:rsidR="003A2F37" w:rsidRDefault="003A2F37" w:rsidP="003001E5">
      <w:pPr>
        <w:pStyle w:val="ConsPlusNonformat"/>
        <w:jc w:val="center"/>
        <w:rPr>
          <w:ins w:id="1" w:author="viktor" w:date="2017-12-21T11:22:00Z"/>
          <w:rFonts w:ascii="Times New Roman" w:hAnsi="Times New Roman" w:cs="Times New Roman"/>
          <w:sz w:val="22"/>
          <w:szCs w:val="22"/>
        </w:rPr>
      </w:pPr>
    </w:p>
    <w:p w:rsidR="003001E5" w:rsidRPr="00FF6A8D" w:rsidRDefault="003001E5" w:rsidP="003001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A8D">
        <w:rPr>
          <w:rFonts w:ascii="Times New Roman" w:hAnsi="Times New Roman" w:cs="Times New Roman"/>
          <w:sz w:val="22"/>
          <w:szCs w:val="22"/>
        </w:rPr>
        <w:t>ТИПОВАЯ ФОРМА</w:t>
      </w:r>
    </w:p>
    <w:p w:rsidR="003001E5" w:rsidRPr="00FF6A8D" w:rsidRDefault="003001E5" w:rsidP="003001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A8D">
        <w:rPr>
          <w:rFonts w:ascii="Times New Roman" w:hAnsi="Times New Roman" w:cs="Times New Roman"/>
          <w:sz w:val="22"/>
          <w:szCs w:val="22"/>
        </w:rPr>
        <w:t>соглашения о предоставлении субсидий</w:t>
      </w:r>
    </w:p>
    <w:p w:rsidR="003001E5" w:rsidRDefault="003001E5" w:rsidP="003001E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A8D">
        <w:rPr>
          <w:rFonts w:ascii="Times New Roman" w:hAnsi="Times New Roman" w:cs="Times New Roman"/>
          <w:sz w:val="22"/>
          <w:szCs w:val="22"/>
        </w:rPr>
        <w:t>из бюджета</w:t>
      </w:r>
      <w:r w:rsidRPr="00EB3C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E773B">
        <w:rPr>
          <w:rFonts w:ascii="Times New Roman" w:hAnsi="Times New Roman" w:cs="Times New Roman"/>
          <w:sz w:val="22"/>
          <w:szCs w:val="22"/>
        </w:rPr>
        <w:t>Лужского</w:t>
      </w:r>
      <w:proofErr w:type="spellEnd"/>
      <w:r w:rsidR="00BE773B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28455C">
        <w:rPr>
          <w:rFonts w:ascii="Times New Roman" w:hAnsi="Times New Roman" w:cs="Times New Roman"/>
          <w:sz w:val="22"/>
          <w:szCs w:val="22"/>
        </w:rPr>
        <w:t xml:space="preserve"> </w:t>
      </w:r>
      <w:r w:rsidR="00BD46A1">
        <w:rPr>
          <w:rFonts w:ascii="Times New Roman" w:hAnsi="Times New Roman" w:cs="Times New Roman"/>
          <w:sz w:val="22"/>
          <w:szCs w:val="22"/>
        </w:rPr>
        <w:t>(</w:t>
      </w:r>
      <w:r w:rsidR="00DC46E9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="00DC46E9">
        <w:rPr>
          <w:rFonts w:ascii="Times New Roman" w:hAnsi="Times New Roman" w:cs="Times New Roman"/>
          <w:sz w:val="22"/>
          <w:szCs w:val="22"/>
        </w:rPr>
        <w:t>Лужского</w:t>
      </w:r>
      <w:proofErr w:type="spellEnd"/>
      <w:r w:rsidR="00DC46E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  <w:r w:rsidR="00BD46A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6A8D">
        <w:rPr>
          <w:rFonts w:ascii="Times New Roman" w:hAnsi="Times New Roman" w:cs="Times New Roman"/>
          <w:sz w:val="22"/>
          <w:szCs w:val="22"/>
        </w:rPr>
        <w:t>некоммерческим организациям,</w:t>
      </w:r>
      <w:r w:rsidR="00DC46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не являющимся </w:t>
      </w:r>
      <w:r w:rsidR="0028455C">
        <w:rPr>
          <w:rFonts w:ascii="Times New Roman" w:hAnsi="Times New Roman" w:cs="Times New Roman"/>
          <w:sz w:val="22"/>
          <w:szCs w:val="22"/>
        </w:rPr>
        <w:t>муниципаль</w:t>
      </w:r>
      <w:r>
        <w:rPr>
          <w:rFonts w:ascii="Times New Roman" w:hAnsi="Times New Roman" w:cs="Times New Roman"/>
          <w:sz w:val="22"/>
          <w:szCs w:val="22"/>
        </w:rPr>
        <w:t xml:space="preserve">ными </w:t>
      </w:r>
      <w:r w:rsidRPr="00A138A0">
        <w:rPr>
          <w:rFonts w:ascii="Times New Roman" w:hAnsi="Times New Roman" w:cs="Times New Roman"/>
          <w:sz w:val="22"/>
          <w:szCs w:val="22"/>
        </w:rPr>
        <w:t>учреждениями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3B5F">
        <w:rPr>
          <w:rFonts w:ascii="Times New Roman" w:hAnsi="Times New Roman" w:cs="Times New Roman"/>
          <w:sz w:val="22"/>
          <w:szCs w:val="22"/>
        </w:rPr>
        <w:t>и не оказывающими общественно полезных услуг</w:t>
      </w:r>
    </w:p>
    <w:p w:rsidR="00D613F4" w:rsidRPr="00457564" w:rsidRDefault="00D613F4" w:rsidP="00D613F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57564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3001E5" w:rsidRPr="00457564" w:rsidRDefault="00D613F4" w:rsidP="00D613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75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(номер соглашения)</w:t>
      </w:r>
    </w:p>
    <w:p w:rsidR="003001E5" w:rsidRDefault="003001E5" w:rsidP="003001E5">
      <w:pPr>
        <w:pStyle w:val="ConsPlusNonformat"/>
        <w:ind w:firstLine="708"/>
        <w:jc w:val="both"/>
        <w:rPr>
          <w:ins w:id="2" w:author="viktor" w:date="2017-12-21T11:22:00Z"/>
          <w:rFonts w:ascii="Times New Roman" w:hAnsi="Times New Roman" w:cs="Times New Roman"/>
          <w:sz w:val="22"/>
          <w:szCs w:val="22"/>
        </w:rPr>
      </w:pPr>
    </w:p>
    <w:p w:rsidR="003A2F37" w:rsidRDefault="003A2F37" w:rsidP="003001E5">
      <w:pPr>
        <w:pStyle w:val="ConsPlusNonformat"/>
        <w:ind w:firstLine="708"/>
        <w:jc w:val="both"/>
        <w:rPr>
          <w:ins w:id="3" w:author="viktor" w:date="2017-12-21T11:22:00Z"/>
          <w:rFonts w:ascii="Times New Roman" w:hAnsi="Times New Roman" w:cs="Times New Roman"/>
          <w:sz w:val="22"/>
          <w:szCs w:val="22"/>
        </w:rPr>
      </w:pPr>
    </w:p>
    <w:p w:rsidR="003A2F37" w:rsidRDefault="003A2F37" w:rsidP="003001E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001E5" w:rsidRPr="000C5268" w:rsidRDefault="003001E5" w:rsidP="003001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268">
        <w:rPr>
          <w:rFonts w:ascii="Times New Roman" w:hAnsi="Times New Roman" w:cs="Times New Roman"/>
          <w:sz w:val="24"/>
          <w:szCs w:val="24"/>
        </w:rPr>
        <w:t xml:space="preserve">г. </w:t>
      </w:r>
      <w:r w:rsidR="00BE773B">
        <w:rPr>
          <w:rFonts w:ascii="Times New Roman" w:hAnsi="Times New Roman" w:cs="Times New Roman"/>
          <w:sz w:val="24"/>
          <w:szCs w:val="24"/>
        </w:rPr>
        <w:t>Луга</w:t>
      </w:r>
      <w:r w:rsidRPr="000C52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C5268">
        <w:rPr>
          <w:rFonts w:ascii="Times New Roman" w:hAnsi="Times New Roman" w:cs="Times New Roman"/>
          <w:sz w:val="24"/>
          <w:szCs w:val="24"/>
        </w:rPr>
        <w:t xml:space="preserve">     </w:t>
      </w:r>
      <w:r w:rsidR="00BE773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C5268">
        <w:rPr>
          <w:rFonts w:ascii="Times New Roman" w:hAnsi="Times New Roman" w:cs="Times New Roman"/>
          <w:sz w:val="24"/>
          <w:szCs w:val="24"/>
        </w:rPr>
        <w:t xml:space="preserve">  "___" ____________ 20__ г.</w:t>
      </w:r>
    </w:p>
    <w:p w:rsidR="003001E5" w:rsidRPr="00FF6A8D" w:rsidRDefault="003001E5" w:rsidP="00300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01E5" w:rsidRPr="00F144FB" w:rsidRDefault="003001E5" w:rsidP="003001E5">
      <w:pPr>
        <w:pStyle w:val="ConsPlusNonformat"/>
        <w:jc w:val="center"/>
        <w:rPr>
          <w:rFonts w:ascii="Times New Roman" w:hAnsi="Times New Roman" w:cs="Arial"/>
          <w:color w:val="FF0000"/>
          <w:sz w:val="16"/>
        </w:rPr>
      </w:pPr>
      <w:proofErr w:type="gramStart"/>
      <w:r w:rsidRPr="00FF6A8D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FF6A8D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F5C96">
        <w:rPr>
          <w:rFonts w:ascii="Times New Roman" w:hAnsi="Times New Roman" w:cs="Times New Roman"/>
          <w:sz w:val="16"/>
          <w:szCs w:val="16"/>
        </w:rPr>
        <w:t>(</w:t>
      </w:r>
      <w:r w:rsidRPr="005F5C96">
        <w:rPr>
          <w:rFonts w:ascii="Times New Roman" w:hAnsi="Times New Roman" w:cs="Arial"/>
          <w:sz w:val="16"/>
        </w:rPr>
        <w:t xml:space="preserve">наименование органа </w:t>
      </w:r>
      <w:r w:rsidR="00BE773B">
        <w:rPr>
          <w:rFonts w:ascii="Times New Roman" w:hAnsi="Times New Roman" w:cs="Arial"/>
          <w:sz w:val="16"/>
        </w:rPr>
        <w:t>местного самоуправления</w:t>
      </w:r>
      <w:r w:rsidRPr="005F5C96">
        <w:rPr>
          <w:rFonts w:ascii="Times New Roman" w:hAnsi="Times New Roman" w:cs="Arial"/>
          <w:sz w:val="16"/>
        </w:rPr>
        <w:t>, организации,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</w:t>
      </w:r>
      <w:proofErr w:type="gramEnd"/>
    </w:p>
    <w:p w:rsidR="003001E5" w:rsidRPr="001D481C" w:rsidRDefault="003001E5" w:rsidP="003001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001E5" w:rsidRPr="00EB3C22" w:rsidRDefault="003001E5" w:rsidP="003001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5268">
        <w:rPr>
          <w:rFonts w:ascii="Times New Roman" w:hAnsi="Times New Roman" w:cs="Times New Roman"/>
          <w:sz w:val="24"/>
          <w:szCs w:val="22"/>
        </w:rPr>
        <w:t xml:space="preserve">именуемый в дальнейшем "Главный распорядитель", в лице </w:t>
      </w:r>
      <w:r w:rsidRPr="00FF6A8D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____________________________________________________________,</w:t>
      </w:r>
    </w:p>
    <w:p w:rsidR="003001E5" w:rsidRPr="00A138A0" w:rsidRDefault="003001E5" w:rsidP="003001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A138A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01E5" w:rsidRDefault="003001E5" w:rsidP="00300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C5268">
        <w:rPr>
          <w:rFonts w:ascii="Times New Roman" w:hAnsi="Times New Roman" w:cs="Times New Roman"/>
          <w:sz w:val="24"/>
          <w:szCs w:val="22"/>
        </w:rPr>
        <w:t>действующего</w:t>
      </w:r>
      <w:proofErr w:type="gramEnd"/>
      <w:r w:rsidRPr="000C5268">
        <w:rPr>
          <w:rFonts w:ascii="Times New Roman" w:hAnsi="Times New Roman" w:cs="Times New Roman"/>
          <w:sz w:val="24"/>
          <w:szCs w:val="22"/>
        </w:rPr>
        <w:t xml:space="preserve"> на основании </w:t>
      </w:r>
      <w:r w:rsidRPr="00FF6A8D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FF6A8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F6A8D">
        <w:rPr>
          <w:rFonts w:ascii="Times New Roman" w:hAnsi="Times New Roman" w:cs="Times New Roman"/>
          <w:sz w:val="22"/>
          <w:szCs w:val="22"/>
        </w:rPr>
        <w:t>_,</w:t>
      </w:r>
    </w:p>
    <w:p w:rsidR="003001E5" w:rsidRPr="00A138A0" w:rsidRDefault="003001E5" w:rsidP="003001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138A0">
        <w:rPr>
          <w:rFonts w:ascii="Times New Roman" w:hAnsi="Times New Roman" w:cs="Times New Roman"/>
          <w:sz w:val="16"/>
          <w:szCs w:val="16"/>
        </w:rPr>
        <w:t>(</w:t>
      </w:r>
      <w:r w:rsidR="00BE773B">
        <w:rPr>
          <w:rFonts w:ascii="Times New Roman" w:hAnsi="Times New Roman" w:cs="Times New Roman"/>
          <w:sz w:val="16"/>
          <w:szCs w:val="16"/>
        </w:rPr>
        <w:t>наименование, дата, номер нормативного правового акта или</w:t>
      </w:r>
      <w:r w:rsidRPr="00A138A0">
        <w:rPr>
          <w:rFonts w:ascii="Times New Roman" w:hAnsi="Times New Roman" w:cs="Times New Roman"/>
          <w:sz w:val="16"/>
          <w:szCs w:val="16"/>
        </w:rPr>
        <w:t xml:space="preserve"> доверенност</w:t>
      </w:r>
      <w:r w:rsidR="00BE773B">
        <w:rPr>
          <w:rFonts w:ascii="Times New Roman" w:hAnsi="Times New Roman" w:cs="Times New Roman"/>
          <w:sz w:val="16"/>
          <w:szCs w:val="16"/>
        </w:rPr>
        <w:t>и</w:t>
      </w:r>
      <w:r w:rsidRPr="00A138A0">
        <w:rPr>
          <w:rFonts w:ascii="Times New Roman" w:hAnsi="Times New Roman" w:cs="Times New Roman"/>
          <w:sz w:val="16"/>
          <w:szCs w:val="16"/>
        </w:rPr>
        <w:t>)</w:t>
      </w:r>
    </w:p>
    <w:p w:rsidR="003001E5" w:rsidRPr="00FF6A8D" w:rsidRDefault="003001E5" w:rsidP="00300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5268">
        <w:rPr>
          <w:rFonts w:ascii="Times New Roman" w:hAnsi="Times New Roman" w:cs="Times New Roman"/>
          <w:sz w:val="24"/>
          <w:szCs w:val="22"/>
        </w:rPr>
        <w:t xml:space="preserve">с одной стороны, и </w:t>
      </w:r>
      <w:r w:rsidRPr="00FF6A8D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F6A8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F6A8D">
        <w:rPr>
          <w:rFonts w:ascii="Times New Roman" w:hAnsi="Times New Roman" w:cs="Times New Roman"/>
          <w:sz w:val="22"/>
          <w:szCs w:val="22"/>
        </w:rPr>
        <w:t>,</w:t>
      </w:r>
    </w:p>
    <w:p w:rsidR="003001E5" w:rsidRDefault="003001E5" w:rsidP="00457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43B9">
        <w:rPr>
          <w:rFonts w:ascii="Times New Roman" w:hAnsi="Times New Roman" w:cs="Times New Roman"/>
          <w:sz w:val="16"/>
          <w:szCs w:val="16"/>
        </w:rPr>
        <w:t>(наименование некоммерческой организации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D613F4">
        <w:rPr>
          <w:rFonts w:ascii="Times New Roman" w:hAnsi="Times New Roman" w:cs="Times New Roman"/>
          <w:sz w:val="16"/>
          <w:szCs w:val="16"/>
        </w:rPr>
        <w:t>не оказывающей</w:t>
      </w:r>
      <w:r>
        <w:rPr>
          <w:rFonts w:ascii="Times New Roman" w:hAnsi="Times New Roman" w:cs="Times New Roman"/>
          <w:sz w:val="16"/>
          <w:szCs w:val="16"/>
        </w:rPr>
        <w:t xml:space="preserve"> общественно полезных услуг</w:t>
      </w:r>
      <w:r w:rsidRPr="002343B9">
        <w:rPr>
          <w:rFonts w:ascii="Times New Roman" w:hAnsi="Times New Roman" w:cs="Times New Roman"/>
          <w:sz w:val="16"/>
          <w:szCs w:val="16"/>
        </w:rPr>
        <w:t>)</w:t>
      </w:r>
    </w:p>
    <w:p w:rsidR="003001E5" w:rsidRPr="002343B9" w:rsidRDefault="003001E5" w:rsidP="003001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001E5" w:rsidRDefault="003001E5" w:rsidP="00300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5268">
        <w:rPr>
          <w:rFonts w:ascii="Times New Roman" w:hAnsi="Times New Roman" w:cs="Times New Roman"/>
          <w:sz w:val="24"/>
          <w:szCs w:val="22"/>
        </w:rPr>
        <w:t xml:space="preserve">именуемый в дальнейшем "Получатель", в лице </w:t>
      </w:r>
      <w:r w:rsidRPr="00FF6A8D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F6A8D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FF6A8D">
        <w:rPr>
          <w:rFonts w:ascii="Times New Roman" w:hAnsi="Times New Roman" w:cs="Times New Roman"/>
          <w:sz w:val="22"/>
          <w:szCs w:val="22"/>
        </w:rPr>
        <w:t>,</w:t>
      </w:r>
    </w:p>
    <w:p w:rsidR="003001E5" w:rsidRPr="00A138A0" w:rsidRDefault="003001E5" w:rsidP="003001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138A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01E5" w:rsidRPr="00FF6A8D" w:rsidRDefault="003001E5" w:rsidP="00300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6A8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F6A8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0C5268">
        <w:rPr>
          <w:rFonts w:ascii="Times New Roman" w:hAnsi="Times New Roman" w:cs="Times New Roman"/>
          <w:sz w:val="24"/>
          <w:szCs w:val="22"/>
        </w:rPr>
        <w:t>действующего</w:t>
      </w:r>
      <w:proofErr w:type="gramEnd"/>
      <w:r w:rsidRPr="000C5268">
        <w:rPr>
          <w:rFonts w:ascii="Times New Roman" w:hAnsi="Times New Roman" w:cs="Times New Roman"/>
          <w:sz w:val="24"/>
          <w:szCs w:val="22"/>
        </w:rPr>
        <w:t xml:space="preserve"> на основании </w:t>
      </w:r>
      <w:r w:rsidRPr="00FF6A8D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F6A8D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3001E5" w:rsidRPr="002343B9" w:rsidRDefault="003001E5" w:rsidP="003001E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1A455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43B9">
        <w:rPr>
          <w:rFonts w:ascii="Times New Roman" w:hAnsi="Times New Roman" w:cs="Times New Roman"/>
          <w:sz w:val="16"/>
          <w:szCs w:val="16"/>
        </w:rPr>
        <w:t xml:space="preserve"> (Устав некоммерческой организации, доверенность)</w:t>
      </w:r>
    </w:p>
    <w:p w:rsidR="003001E5" w:rsidRPr="00FF6A8D" w:rsidRDefault="003001E5" w:rsidP="003001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5268">
        <w:rPr>
          <w:rFonts w:ascii="Times New Roman" w:hAnsi="Times New Roman" w:cs="Times New Roman"/>
          <w:sz w:val="24"/>
          <w:szCs w:val="22"/>
        </w:rPr>
        <w:t xml:space="preserve">с другой стороны, далее именуемые "Стороны", в соответствии с Бюджетным кодексом Российской Федерации, </w:t>
      </w:r>
      <w:r w:rsidR="00BE773B">
        <w:rPr>
          <w:rFonts w:ascii="Times New Roman" w:hAnsi="Times New Roman" w:cs="Times New Roman"/>
          <w:sz w:val="24"/>
          <w:szCs w:val="22"/>
        </w:rPr>
        <w:t>решения Совета депутатов</w:t>
      </w:r>
      <w:r w:rsidRPr="000C5268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DC46E9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DC46E9">
        <w:rPr>
          <w:rFonts w:ascii="Times New Roman" w:hAnsi="Times New Roman" w:cs="Times New Roman"/>
          <w:sz w:val="24"/>
          <w:szCs w:val="22"/>
        </w:rPr>
        <w:t xml:space="preserve"> муниципального района </w:t>
      </w:r>
      <w:r w:rsidRPr="000C5268">
        <w:rPr>
          <w:rFonts w:ascii="Times New Roman" w:hAnsi="Times New Roman" w:cs="Times New Roman"/>
          <w:sz w:val="24"/>
          <w:szCs w:val="22"/>
        </w:rPr>
        <w:t xml:space="preserve">от "__" __________ 20__ года №__ "О  бюджете </w:t>
      </w:r>
      <w:proofErr w:type="spellStart"/>
      <w:r w:rsidR="00BE773B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BE773B">
        <w:rPr>
          <w:rFonts w:ascii="Times New Roman" w:hAnsi="Times New Roman" w:cs="Times New Roman"/>
          <w:sz w:val="24"/>
          <w:szCs w:val="22"/>
        </w:rPr>
        <w:t xml:space="preserve"> муниципального района </w:t>
      </w:r>
      <w:r w:rsidRPr="000C5268">
        <w:rPr>
          <w:rFonts w:ascii="Times New Roman" w:hAnsi="Times New Roman" w:cs="Times New Roman"/>
          <w:sz w:val="24"/>
          <w:szCs w:val="22"/>
        </w:rPr>
        <w:t xml:space="preserve">на 20__ год и </w:t>
      </w:r>
      <w:proofErr w:type="gramStart"/>
      <w:r w:rsidRPr="000C5268">
        <w:rPr>
          <w:rFonts w:ascii="Times New Roman" w:hAnsi="Times New Roman" w:cs="Times New Roman"/>
          <w:sz w:val="24"/>
          <w:szCs w:val="22"/>
        </w:rPr>
        <w:t>на</w:t>
      </w:r>
      <w:proofErr w:type="gramEnd"/>
      <w:r w:rsidRPr="000C5268">
        <w:rPr>
          <w:rFonts w:ascii="Times New Roman" w:hAnsi="Times New Roman" w:cs="Times New Roman"/>
          <w:sz w:val="24"/>
          <w:szCs w:val="22"/>
        </w:rPr>
        <w:t xml:space="preserve"> плановый период 20__ и 20__ годов"</w:t>
      </w:r>
      <w:r w:rsidR="00BD46A1">
        <w:rPr>
          <w:rFonts w:ascii="Times New Roman" w:hAnsi="Times New Roman" w:cs="Times New Roman"/>
          <w:sz w:val="24"/>
          <w:szCs w:val="22"/>
        </w:rPr>
        <w:t xml:space="preserve"> (</w:t>
      </w:r>
      <w:r w:rsidR="00DC46E9">
        <w:rPr>
          <w:rFonts w:ascii="Times New Roman" w:hAnsi="Times New Roman" w:cs="Times New Roman"/>
          <w:sz w:val="24"/>
          <w:szCs w:val="22"/>
        </w:rPr>
        <w:t>решения Совета депутатов</w:t>
      </w:r>
      <w:r w:rsidR="00DC46E9" w:rsidRPr="000C5268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DC46E9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DC46E9">
        <w:rPr>
          <w:rFonts w:ascii="Times New Roman" w:hAnsi="Times New Roman" w:cs="Times New Roman"/>
          <w:sz w:val="24"/>
          <w:szCs w:val="22"/>
        </w:rPr>
        <w:t xml:space="preserve"> городского поселения </w:t>
      </w:r>
      <w:r w:rsidR="00DC46E9" w:rsidRPr="000C5268">
        <w:rPr>
          <w:rFonts w:ascii="Times New Roman" w:hAnsi="Times New Roman" w:cs="Times New Roman"/>
          <w:sz w:val="24"/>
          <w:szCs w:val="22"/>
        </w:rPr>
        <w:t xml:space="preserve">от "__" __________ 20__ года №__ "О  бюджете </w:t>
      </w:r>
      <w:proofErr w:type="spellStart"/>
      <w:r w:rsidR="00DC46E9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DC46E9">
        <w:rPr>
          <w:rFonts w:ascii="Times New Roman" w:hAnsi="Times New Roman" w:cs="Times New Roman"/>
          <w:sz w:val="24"/>
          <w:szCs w:val="22"/>
        </w:rPr>
        <w:t xml:space="preserve"> городского поселения </w:t>
      </w:r>
      <w:r w:rsidR="00DC46E9" w:rsidRPr="000C5268">
        <w:rPr>
          <w:rFonts w:ascii="Times New Roman" w:hAnsi="Times New Roman" w:cs="Times New Roman"/>
          <w:sz w:val="24"/>
          <w:szCs w:val="22"/>
        </w:rPr>
        <w:t>на 20__ год и на плановый период 20__ и 20__ годов"</w:t>
      </w:r>
      <w:r w:rsidR="00BD46A1">
        <w:rPr>
          <w:rFonts w:ascii="Times New Roman" w:hAnsi="Times New Roman" w:cs="Times New Roman"/>
          <w:sz w:val="24"/>
          <w:szCs w:val="22"/>
        </w:rPr>
        <w:t>)</w:t>
      </w:r>
      <w:r w:rsidR="00DC46E9" w:rsidRPr="000C5268">
        <w:rPr>
          <w:rFonts w:ascii="Times New Roman" w:hAnsi="Times New Roman" w:cs="Times New Roman"/>
          <w:sz w:val="24"/>
          <w:szCs w:val="22"/>
        </w:rPr>
        <w:t>,</w:t>
      </w:r>
      <w:r w:rsidR="00DC46E9">
        <w:rPr>
          <w:rFonts w:ascii="Times New Roman" w:hAnsi="Times New Roman" w:cs="Times New Roman"/>
          <w:sz w:val="24"/>
          <w:szCs w:val="22"/>
        </w:rPr>
        <w:t xml:space="preserve"> </w:t>
      </w:r>
      <w:r w:rsidRPr="000C5268">
        <w:rPr>
          <w:rFonts w:ascii="Times New Roman" w:hAnsi="Times New Roman" w:cs="Times New Roman"/>
          <w:sz w:val="24"/>
          <w:szCs w:val="22"/>
        </w:rPr>
        <w:t xml:space="preserve">постановлением </w:t>
      </w:r>
      <w:r w:rsidR="0028455C">
        <w:rPr>
          <w:rFonts w:ascii="Times New Roman" w:hAnsi="Times New Roman" w:cs="Times New Roman"/>
          <w:sz w:val="24"/>
          <w:szCs w:val="22"/>
        </w:rPr>
        <w:t xml:space="preserve">администрации </w:t>
      </w:r>
      <w:proofErr w:type="spellStart"/>
      <w:r w:rsidR="0028455C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28455C">
        <w:rPr>
          <w:rFonts w:ascii="Times New Roman" w:hAnsi="Times New Roman" w:cs="Times New Roman"/>
          <w:sz w:val="24"/>
          <w:szCs w:val="22"/>
        </w:rPr>
        <w:t xml:space="preserve"> муниципального района</w:t>
      </w:r>
      <w:r w:rsidR="0028455C" w:rsidRPr="000C5268">
        <w:rPr>
          <w:rFonts w:ascii="Times New Roman" w:hAnsi="Times New Roman" w:cs="Times New Roman"/>
          <w:sz w:val="24"/>
          <w:szCs w:val="22"/>
        </w:rPr>
        <w:t xml:space="preserve"> </w:t>
      </w:r>
      <w:r w:rsidRPr="000C5268">
        <w:rPr>
          <w:rFonts w:ascii="Times New Roman" w:hAnsi="Times New Roman" w:cs="Times New Roman"/>
          <w:sz w:val="24"/>
          <w:szCs w:val="22"/>
        </w:rPr>
        <w:t xml:space="preserve">Ленинградской области от "__" __________ 20__ года №__ </w:t>
      </w:r>
      <w:r w:rsidRPr="00FF6A8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3001E5" w:rsidRPr="002343B9" w:rsidRDefault="003001E5" w:rsidP="003001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343B9">
        <w:rPr>
          <w:rFonts w:ascii="Times New Roman" w:hAnsi="Times New Roman" w:cs="Times New Roman"/>
          <w:sz w:val="16"/>
          <w:szCs w:val="16"/>
        </w:rPr>
        <w:t>(наименование нормативного правового акта, регулирующего предоставление из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43B9">
        <w:rPr>
          <w:rFonts w:ascii="Times New Roman" w:hAnsi="Times New Roman" w:cs="Times New Roman"/>
          <w:sz w:val="16"/>
          <w:szCs w:val="16"/>
        </w:rPr>
        <w:t>бюджета</w:t>
      </w:r>
      <w:r w:rsidR="005803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E4269">
        <w:rPr>
          <w:rFonts w:ascii="Times New Roman" w:hAnsi="Times New Roman" w:cs="Times New Roman"/>
          <w:sz w:val="16"/>
          <w:szCs w:val="16"/>
        </w:rPr>
        <w:t>Лужского</w:t>
      </w:r>
      <w:proofErr w:type="spellEnd"/>
      <w:r w:rsidR="005E4269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r w:rsidR="005803F6">
        <w:rPr>
          <w:rFonts w:ascii="Times New Roman" w:hAnsi="Times New Roman" w:cs="Times New Roman"/>
          <w:sz w:val="16"/>
          <w:szCs w:val="16"/>
        </w:rPr>
        <w:t xml:space="preserve">Ленинградской области </w:t>
      </w:r>
      <w:r w:rsidRPr="002343B9">
        <w:rPr>
          <w:rFonts w:ascii="Times New Roman" w:hAnsi="Times New Roman" w:cs="Times New Roman"/>
          <w:sz w:val="16"/>
          <w:szCs w:val="16"/>
        </w:rPr>
        <w:t>субсидий некоммерческим организациям, не являющимся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43B9">
        <w:rPr>
          <w:rFonts w:ascii="Times New Roman" w:hAnsi="Times New Roman" w:cs="Times New Roman"/>
          <w:sz w:val="16"/>
          <w:szCs w:val="16"/>
        </w:rPr>
        <w:t>государственными (муниципальными) учреждениями)</w:t>
      </w:r>
    </w:p>
    <w:p w:rsidR="003001E5" w:rsidRPr="000C5268" w:rsidRDefault="003001E5" w:rsidP="003001E5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C5268">
        <w:rPr>
          <w:rFonts w:ascii="Times New Roman" w:hAnsi="Times New Roman" w:cs="Times New Roman"/>
          <w:sz w:val="24"/>
          <w:szCs w:val="22"/>
        </w:rPr>
        <w:t xml:space="preserve">(далее  -  Порядок предоставления субсидий), приказом комитета финансов </w:t>
      </w:r>
      <w:proofErr w:type="spellStart"/>
      <w:r w:rsidR="0028455C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28455C">
        <w:rPr>
          <w:rFonts w:ascii="Times New Roman" w:hAnsi="Times New Roman" w:cs="Times New Roman"/>
          <w:sz w:val="24"/>
          <w:szCs w:val="22"/>
        </w:rPr>
        <w:t xml:space="preserve"> муниципального района </w:t>
      </w:r>
      <w:r w:rsidRPr="000C5268">
        <w:rPr>
          <w:rFonts w:ascii="Times New Roman" w:hAnsi="Times New Roman" w:cs="Times New Roman"/>
          <w:sz w:val="24"/>
          <w:szCs w:val="22"/>
        </w:rPr>
        <w:t>Ленинградской области от "__" __________ 20__ года №__ "Об утверждении типов</w:t>
      </w:r>
      <w:r w:rsidR="00815DC1">
        <w:rPr>
          <w:rFonts w:ascii="Times New Roman" w:hAnsi="Times New Roman" w:cs="Times New Roman"/>
          <w:sz w:val="24"/>
          <w:szCs w:val="22"/>
        </w:rPr>
        <w:t>ых</w:t>
      </w:r>
      <w:r w:rsidRPr="000C5268">
        <w:rPr>
          <w:rFonts w:ascii="Times New Roman" w:hAnsi="Times New Roman" w:cs="Times New Roman"/>
          <w:sz w:val="24"/>
          <w:szCs w:val="22"/>
        </w:rPr>
        <w:t xml:space="preserve"> форм соглашени</w:t>
      </w:r>
      <w:r w:rsidR="00815DC1">
        <w:rPr>
          <w:rFonts w:ascii="Times New Roman" w:hAnsi="Times New Roman" w:cs="Times New Roman"/>
          <w:sz w:val="24"/>
          <w:szCs w:val="22"/>
        </w:rPr>
        <w:t>й</w:t>
      </w:r>
      <w:r w:rsidRPr="000C5268">
        <w:rPr>
          <w:rFonts w:ascii="Times New Roman" w:hAnsi="Times New Roman" w:cs="Times New Roman"/>
          <w:sz w:val="24"/>
          <w:szCs w:val="22"/>
        </w:rPr>
        <w:t xml:space="preserve"> о предоставлении субсидий из бюджета</w:t>
      </w:r>
      <w:r w:rsidR="0028455C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28455C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28455C">
        <w:rPr>
          <w:rFonts w:ascii="Times New Roman" w:hAnsi="Times New Roman" w:cs="Times New Roman"/>
          <w:sz w:val="24"/>
          <w:szCs w:val="22"/>
        </w:rPr>
        <w:t xml:space="preserve"> муниципального района</w:t>
      </w:r>
      <w:r w:rsidRPr="000C5268">
        <w:rPr>
          <w:rFonts w:ascii="Times New Roman" w:hAnsi="Times New Roman" w:cs="Times New Roman"/>
          <w:sz w:val="24"/>
          <w:szCs w:val="22"/>
        </w:rPr>
        <w:t xml:space="preserve"> </w:t>
      </w:r>
      <w:r w:rsidR="00BD46A1">
        <w:rPr>
          <w:rFonts w:ascii="Times New Roman" w:hAnsi="Times New Roman" w:cs="Times New Roman"/>
          <w:sz w:val="24"/>
          <w:szCs w:val="22"/>
        </w:rPr>
        <w:t>(</w:t>
      </w:r>
      <w:r w:rsidR="00DC46E9">
        <w:rPr>
          <w:rFonts w:ascii="Times New Roman" w:hAnsi="Times New Roman" w:cs="Times New Roman"/>
          <w:sz w:val="24"/>
          <w:szCs w:val="22"/>
        </w:rPr>
        <w:t xml:space="preserve">бюджета </w:t>
      </w:r>
      <w:proofErr w:type="spellStart"/>
      <w:r w:rsidR="00DC46E9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DC46E9">
        <w:rPr>
          <w:rFonts w:ascii="Times New Roman" w:hAnsi="Times New Roman" w:cs="Times New Roman"/>
          <w:sz w:val="24"/>
          <w:szCs w:val="22"/>
        </w:rPr>
        <w:t xml:space="preserve"> городского поселения</w:t>
      </w:r>
      <w:r w:rsidR="00BD46A1">
        <w:rPr>
          <w:rFonts w:ascii="Times New Roman" w:hAnsi="Times New Roman" w:cs="Times New Roman"/>
          <w:sz w:val="24"/>
          <w:szCs w:val="22"/>
        </w:rPr>
        <w:t>)</w:t>
      </w:r>
      <w:r w:rsidRPr="000C5268">
        <w:rPr>
          <w:rFonts w:ascii="Times New Roman" w:hAnsi="Times New Roman" w:cs="Times New Roman"/>
          <w:sz w:val="24"/>
          <w:szCs w:val="22"/>
        </w:rPr>
        <w:t xml:space="preserve"> некоммерческим организациям, не являющимся </w:t>
      </w:r>
      <w:r w:rsidR="0028455C">
        <w:rPr>
          <w:rFonts w:ascii="Times New Roman" w:hAnsi="Times New Roman" w:cs="Times New Roman"/>
          <w:sz w:val="24"/>
          <w:szCs w:val="22"/>
        </w:rPr>
        <w:t>муниципаль</w:t>
      </w:r>
      <w:r w:rsidRPr="000C5268">
        <w:rPr>
          <w:rFonts w:ascii="Times New Roman" w:hAnsi="Times New Roman" w:cs="Times New Roman"/>
          <w:sz w:val="24"/>
          <w:szCs w:val="22"/>
        </w:rPr>
        <w:t xml:space="preserve">ными учреждениями" заключили </w:t>
      </w:r>
      <w:r w:rsidR="00DC166C">
        <w:rPr>
          <w:rFonts w:ascii="Times New Roman" w:hAnsi="Times New Roman" w:cs="Times New Roman"/>
          <w:sz w:val="24"/>
          <w:szCs w:val="22"/>
        </w:rPr>
        <w:t>соглашение (далее - С</w:t>
      </w:r>
      <w:r w:rsidRPr="000C5268">
        <w:rPr>
          <w:rFonts w:ascii="Times New Roman" w:hAnsi="Times New Roman" w:cs="Times New Roman"/>
          <w:sz w:val="24"/>
          <w:szCs w:val="22"/>
        </w:rPr>
        <w:t>оглашение) о нижеследующем.</w:t>
      </w:r>
    </w:p>
    <w:p w:rsidR="003001E5" w:rsidRDefault="003001E5" w:rsidP="003001E5">
      <w:pPr>
        <w:autoSpaceDE w:val="0"/>
        <w:autoSpaceDN w:val="0"/>
        <w:adjustRightInd w:val="0"/>
        <w:jc w:val="center"/>
        <w:outlineLvl w:val="0"/>
        <w:rPr>
          <w:ins w:id="4" w:author="viktor" w:date="2017-12-21T11:22:00Z"/>
          <w:rFonts w:cs="Arial"/>
          <w:sz w:val="24"/>
          <w:szCs w:val="20"/>
        </w:rPr>
      </w:pPr>
    </w:p>
    <w:p w:rsidR="003A2F37" w:rsidRDefault="003A2F37" w:rsidP="003001E5">
      <w:pPr>
        <w:autoSpaceDE w:val="0"/>
        <w:autoSpaceDN w:val="0"/>
        <w:adjustRightInd w:val="0"/>
        <w:jc w:val="center"/>
        <w:outlineLvl w:val="0"/>
        <w:rPr>
          <w:ins w:id="5" w:author="viktor" w:date="2017-12-21T11:22:00Z"/>
          <w:rFonts w:cs="Arial"/>
          <w:sz w:val="24"/>
          <w:szCs w:val="20"/>
        </w:rPr>
      </w:pPr>
    </w:p>
    <w:p w:rsidR="003A2F37" w:rsidRDefault="003A2F37" w:rsidP="003001E5">
      <w:pPr>
        <w:autoSpaceDE w:val="0"/>
        <w:autoSpaceDN w:val="0"/>
        <w:adjustRightInd w:val="0"/>
        <w:jc w:val="center"/>
        <w:outlineLvl w:val="0"/>
        <w:rPr>
          <w:ins w:id="6" w:author="viktor" w:date="2017-12-21T11:22:00Z"/>
          <w:rFonts w:cs="Arial"/>
          <w:sz w:val="24"/>
          <w:szCs w:val="20"/>
        </w:rPr>
      </w:pPr>
    </w:p>
    <w:p w:rsidR="003A2F37" w:rsidRDefault="003A2F37" w:rsidP="003001E5">
      <w:pPr>
        <w:autoSpaceDE w:val="0"/>
        <w:autoSpaceDN w:val="0"/>
        <w:adjustRightInd w:val="0"/>
        <w:jc w:val="center"/>
        <w:outlineLvl w:val="0"/>
        <w:rPr>
          <w:ins w:id="7" w:author="viktor" w:date="2017-12-21T11:22:00Z"/>
          <w:rFonts w:cs="Arial"/>
          <w:sz w:val="24"/>
          <w:szCs w:val="20"/>
        </w:rPr>
      </w:pPr>
    </w:p>
    <w:p w:rsidR="003A2F37" w:rsidRDefault="003A2F37" w:rsidP="003001E5">
      <w:pPr>
        <w:autoSpaceDE w:val="0"/>
        <w:autoSpaceDN w:val="0"/>
        <w:adjustRightInd w:val="0"/>
        <w:jc w:val="center"/>
        <w:outlineLvl w:val="0"/>
        <w:rPr>
          <w:rFonts w:cs="Arial"/>
          <w:sz w:val="24"/>
          <w:szCs w:val="20"/>
        </w:rPr>
      </w:pPr>
    </w:p>
    <w:p w:rsidR="003001E5" w:rsidRPr="001D481C" w:rsidRDefault="003001E5" w:rsidP="003001E5">
      <w:pPr>
        <w:autoSpaceDE w:val="0"/>
        <w:autoSpaceDN w:val="0"/>
        <w:adjustRightInd w:val="0"/>
        <w:jc w:val="center"/>
        <w:outlineLvl w:val="0"/>
        <w:rPr>
          <w:rFonts w:cs="Arial"/>
          <w:sz w:val="24"/>
          <w:szCs w:val="20"/>
        </w:rPr>
      </w:pPr>
      <w:r w:rsidRPr="001D481C">
        <w:rPr>
          <w:rFonts w:cs="Arial"/>
          <w:sz w:val="24"/>
          <w:szCs w:val="20"/>
        </w:rPr>
        <w:t>1. Предмет соглашения</w:t>
      </w:r>
    </w:p>
    <w:p w:rsidR="003001E5" w:rsidRDefault="003001E5" w:rsidP="003001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01E5" w:rsidRPr="00014E2A" w:rsidRDefault="003001E5" w:rsidP="00637969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F50F86">
        <w:rPr>
          <w:rFonts w:cs="Courier New"/>
          <w:sz w:val="24"/>
          <w:szCs w:val="20"/>
        </w:rPr>
        <w:t xml:space="preserve">1.1. Предметом соглашения является предоставление из  бюджета </w:t>
      </w:r>
      <w:proofErr w:type="spellStart"/>
      <w:r w:rsidR="0028455C">
        <w:rPr>
          <w:rFonts w:cs="Courier New"/>
          <w:sz w:val="24"/>
          <w:szCs w:val="20"/>
        </w:rPr>
        <w:t>Лужского</w:t>
      </w:r>
      <w:proofErr w:type="spellEnd"/>
      <w:r w:rsidR="0028455C">
        <w:rPr>
          <w:rFonts w:cs="Courier New"/>
          <w:sz w:val="24"/>
          <w:szCs w:val="20"/>
        </w:rPr>
        <w:t xml:space="preserve"> муниципального района </w:t>
      </w:r>
      <w:r w:rsidR="00DC46E9">
        <w:rPr>
          <w:rFonts w:cs="Courier New"/>
          <w:sz w:val="24"/>
          <w:szCs w:val="20"/>
        </w:rPr>
        <w:t>(</w:t>
      </w:r>
      <w:proofErr w:type="spellStart"/>
      <w:r w:rsidR="00DC46E9">
        <w:rPr>
          <w:rFonts w:cs="Courier New"/>
          <w:sz w:val="24"/>
          <w:szCs w:val="20"/>
        </w:rPr>
        <w:t>Лужского</w:t>
      </w:r>
      <w:proofErr w:type="spellEnd"/>
      <w:r w:rsidR="00DC46E9">
        <w:rPr>
          <w:rFonts w:cs="Courier New"/>
          <w:sz w:val="24"/>
          <w:szCs w:val="20"/>
        </w:rPr>
        <w:t xml:space="preserve"> городского поселения) </w:t>
      </w:r>
      <w:r w:rsidRPr="00F50F86">
        <w:rPr>
          <w:rFonts w:cs="Courier New"/>
          <w:sz w:val="24"/>
          <w:szCs w:val="20"/>
        </w:rPr>
        <w:t xml:space="preserve"> в 20__ году</w:t>
      </w:r>
      <w:r w:rsidR="00DC46E9">
        <w:rPr>
          <w:rFonts w:cs="Courier New"/>
          <w:sz w:val="24"/>
          <w:szCs w:val="20"/>
        </w:rPr>
        <w:t xml:space="preserve"> </w:t>
      </w:r>
      <w:r w:rsidR="00637969">
        <w:rPr>
          <w:rFonts w:cs="Courier New"/>
          <w:sz w:val="24"/>
          <w:szCs w:val="20"/>
        </w:rPr>
        <w:t xml:space="preserve">Получателю </w:t>
      </w:r>
      <w:r w:rsidRPr="00F50F86">
        <w:rPr>
          <w:rFonts w:cs="Courier New"/>
          <w:sz w:val="24"/>
          <w:szCs w:val="20"/>
        </w:rPr>
        <w:t xml:space="preserve">субсидии </w:t>
      </w:r>
      <w:proofErr w:type="gramStart"/>
      <w:r w:rsidRPr="00F50F86">
        <w:rPr>
          <w:rFonts w:cs="Courier New"/>
          <w:sz w:val="24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  <w:r w:rsidRPr="00014E2A">
        <w:rPr>
          <w:rFonts w:ascii="Courier New" w:hAnsi="Courier New" w:cs="Courier New"/>
          <w:sz w:val="20"/>
          <w:szCs w:val="20"/>
        </w:rPr>
        <w:t>__</w:t>
      </w:r>
      <w:r w:rsidR="00637969">
        <w:rPr>
          <w:rFonts w:ascii="Courier New" w:hAnsi="Courier New" w:cs="Courier New"/>
          <w:sz w:val="20"/>
          <w:szCs w:val="20"/>
        </w:rPr>
        <w:t xml:space="preserve"> </w:t>
      </w:r>
      <w:r w:rsidR="00DC166C">
        <w:rPr>
          <w:rFonts w:cs="Courier New"/>
          <w:sz w:val="24"/>
          <w:szCs w:val="20"/>
        </w:rPr>
        <w:t>(далее - С</w:t>
      </w:r>
      <w:r w:rsidR="00637969" w:rsidRPr="00A410A7">
        <w:rPr>
          <w:rFonts w:cs="Courier New"/>
          <w:sz w:val="24"/>
          <w:szCs w:val="20"/>
        </w:rPr>
        <w:t>убсидия).</w:t>
      </w:r>
    </w:p>
    <w:p w:rsidR="003001E5" w:rsidRPr="00637969" w:rsidRDefault="003001E5" w:rsidP="003001E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(цел</w:t>
      </w:r>
      <w:r w:rsidR="00637969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 xml:space="preserve"> предоставления</w:t>
      </w:r>
      <w:r w:rsidR="00637969">
        <w:rPr>
          <w:rFonts w:ascii="Courier New" w:hAnsi="Courier New" w:cs="Courier New"/>
          <w:sz w:val="20"/>
          <w:szCs w:val="20"/>
        </w:rPr>
        <w:t xml:space="preserve"> субсидии)</w:t>
      </w:r>
    </w:p>
    <w:p w:rsidR="003001E5" w:rsidRPr="00F50F86" w:rsidRDefault="003001E5" w:rsidP="003001E5">
      <w:pPr>
        <w:autoSpaceDE w:val="0"/>
        <w:autoSpaceDN w:val="0"/>
        <w:adjustRightInd w:val="0"/>
        <w:ind w:firstLine="540"/>
        <w:jc w:val="both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>1.2. Субсидия предоставляется</w:t>
      </w:r>
      <w:r w:rsidR="00C10E82">
        <w:rPr>
          <w:rFonts w:cs="Courier New"/>
          <w:sz w:val="24"/>
          <w:szCs w:val="20"/>
        </w:rPr>
        <w:t xml:space="preserve"> </w:t>
      </w:r>
      <w:r w:rsidRPr="00F50F86">
        <w:rPr>
          <w:rFonts w:cs="Courier New"/>
          <w:sz w:val="24"/>
          <w:szCs w:val="20"/>
        </w:rPr>
        <w:t>в целях</w:t>
      </w:r>
      <w:r w:rsidR="00894442">
        <w:rPr>
          <w:rFonts w:cs="Courier New"/>
          <w:sz w:val="24"/>
          <w:szCs w:val="20"/>
        </w:rPr>
        <w:t>:</w:t>
      </w:r>
    </w:p>
    <w:p w:rsidR="00091AF4" w:rsidRDefault="00796C1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1.2.1. Р</w:t>
      </w:r>
      <w:r w:rsidRPr="00796C1F">
        <w:rPr>
          <w:rFonts w:ascii="Times New Roman" w:hAnsi="Times New Roman" w:cs="Times New Roman"/>
          <w:sz w:val="24"/>
          <w:szCs w:val="22"/>
        </w:rPr>
        <w:t>еализации Получателем мероприятий</w:t>
      </w:r>
      <w:r w:rsidR="00C10E82">
        <w:rPr>
          <w:rFonts w:ascii="Times New Roman" w:hAnsi="Times New Roman" w:cs="Times New Roman"/>
          <w:sz w:val="24"/>
          <w:szCs w:val="22"/>
        </w:rPr>
        <w:t xml:space="preserve"> установленных приложением к настоящему </w:t>
      </w:r>
      <w:r w:rsidR="00C10E82">
        <w:rPr>
          <w:rFonts w:ascii="Times New Roman" w:hAnsi="Times New Roman" w:cs="Times New Roman"/>
          <w:sz w:val="24"/>
          <w:szCs w:val="22"/>
        </w:rPr>
        <w:lastRenderedPageBreak/>
        <w:t>Соглашению (если предусмотрено Порядком предоставления субсидии).</w:t>
      </w:r>
    </w:p>
    <w:p w:rsidR="00091AF4" w:rsidRDefault="003001E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2"/>
        </w:rPr>
      </w:pPr>
      <w:r w:rsidRPr="00D613F4">
        <w:rPr>
          <w:rFonts w:ascii="Times New Roman" w:hAnsi="Times New Roman" w:cs="Times New Roman"/>
          <w:sz w:val="24"/>
          <w:szCs w:val="22"/>
        </w:rPr>
        <w:t>1.2.2.</w:t>
      </w:r>
      <w:r w:rsidR="005C5998">
        <w:rPr>
          <w:rFonts w:ascii="Times New Roman" w:hAnsi="Times New Roman" w:cs="Times New Roman"/>
          <w:sz w:val="24"/>
          <w:szCs w:val="22"/>
        </w:rPr>
        <w:t xml:space="preserve"> </w:t>
      </w:r>
      <w:r w:rsidR="00C10E82">
        <w:rPr>
          <w:rFonts w:ascii="Times New Roman" w:hAnsi="Times New Roman" w:cs="Times New Roman"/>
          <w:sz w:val="24"/>
          <w:szCs w:val="22"/>
        </w:rPr>
        <w:t>Ф</w:t>
      </w:r>
      <w:r w:rsidR="00C10E82" w:rsidRPr="00C10E82">
        <w:rPr>
          <w:rFonts w:ascii="Times New Roman" w:hAnsi="Times New Roman" w:cs="Times New Roman"/>
          <w:sz w:val="24"/>
          <w:szCs w:val="22"/>
        </w:rPr>
        <w:t>инансово</w:t>
      </w:r>
      <w:r w:rsidR="00C10E82">
        <w:rPr>
          <w:rFonts w:ascii="Times New Roman" w:hAnsi="Times New Roman" w:cs="Times New Roman"/>
          <w:sz w:val="24"/>
          <w:szCs w:val="22"/>
        </w:rPr>
        <w:t>го</w:t>
      </w:r>
      <w:r w:rsidR="00C10E82" w:rsidRPr="00C10E82">
        <w:rPr>
          <w:rFonts w:ascii="Times New Roman" w:hAnsi="Times New Roman" w:cs="Times New Roman"/>
          <w:sz w:val="24"/>
          <w:szCs w:val="22"/>
        </w:rPr>
        <w:t xml:space="preserve"> обеспечени</w:t>
      </w:r>
      <w:r w:rsidR="00C10E82">
        <w:rPr>
          <w:rFonts w:ascii="Times New Roman" w:hAnsi="Times New Roman" w:cs="Times New Roman"/>
          <w:sz w:val="24"/>
          <w:szCs w:val="22"/>
        </w:rPr>
        <w:t>я</w:t>
      </w:r>
      <w:r w:rsidR="00C10E82" w:rsidRPr="00C10E82">
        <w:rPr>
          <w:rFonts w:ascii="Times New Roman" w:hAnsi="Times New Roman" w:cs="Times New Roman"/>
          <w:sz w:val="24"/>
          <w:szCs w:val="22"/>
        </w:rPr>
        <w:t xml:space="preserve"> затрат (возмещени</w:t>
      </w:r>
      <w:r w:rsidR="00C10E82">
        <w:rPr>
          <w:rFonts w:ascii="Times New Roman" w:hAnsi="Times New Roman" w:cs="Times New Roman"/>
          <w:sz w:val="24"/>
          <w:szCs w:val="22"/>
        </w:rPr>
        <w:t>я</w:t>
      </w:r>
      <w:r w:rsidR="00C10E82" w:rsidRPr="00C10E82">
        <w:rPr>
          <w:rFonts w:ascii="Times New Roman" w:hAnsi="Times New Roman" w:cs="Times New Roman"/>
          <w:sz w:val="24"/>
          <w:szCs w:val="22"/>
        </w:rPr>
        <w:t xml:space="preserve"> затрат, недополученных доходов)</w:t>
      </w:r>
      <w:r w:rsidR="00894442">
        <w:rPr>
          <w:rFonts w:ascii="Times New Roman" w:hAnsi="Times New Roman" w:cs="Times New Roman"/>
          <w:sz w:val="24"/>
          <w:szCs w:val="22"/>
        </w:rPr>
        <w:t xml:space="preserve">, определенных Порядком предоставления </w:t>
      </w:r>
      <w:r w:rsidR="00A040E3">
        <w:rPr>
          <w:rFonts w:ascii="Times New Roman" w:hAnsi="Times New Roman" w:cs="Times New Roman"/>
          <w:sz w:val="24"/>
          <w:szCs w:val="22"/>
        </w:rPr>
        <w:t>с</w:t>
      </w:r>
      <w:r w:rsidR="00894442">
        <w:rPr>
          <w:rFonts w:ascii="Times New Roman" w:hAnsi="Times New Roman" w:cs="Times New Roman"/>
          <w:sz w:val="24"/>
          <w:szCs w:val="22"/>
        </w:rPr>
        <w:t>убсидии</w:t>
      </w:r>
      <w:r w:rsidRPr="00D613F4">
        <w:rPr>
          <w:rFonts w:ascii="Times New Roman" w:hAnsi="Times New Roman" w:cs="Times New Roman"/>
          <w:sz w:val="24"/>
          <w:szCs w:val="22"/>
        </w:rPr>
        <w:t>.</w:t>
      </w:r>
    </w:p>
    <w:p w:rsidR="003001E5" w:rsidRPr="00323219" w:rsidRDefault="003001E5" w:rsidP="00D613F4">
      <w:pPr>
        <w:autoSpaceDE w:val="0"/>
        <w:autoSpaceDN w:val="0"/>
        <w:adjustRightInd w:val="0"/>
        <w:spacing w:before="200"/>
        <w:ind w:firstLine="539"/>
        <w:jc w:val="both"/>
        <w:rPr>
          <w:rFonts w:cs="Courier New"/>
          <w:sz w:val="24"/>
          <w:szCs w:val="20"/>
        </w:rPr>
      </w:pPr>
      <w:r w:rsidRPr="00323219">
        <w:rPr>
          <w:rFonts w:cs="Courier New"/>
          <w:sz w:val="24"/>
          <w:szCs w:val="20"/>
        </w:rPr>
        <w:t>1.3.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</w:t>
      </w:r>
      <w:r w:rsidR="0028455C">
        <w:rPr>
          <w:rFonts w:cs="Courier New"/>
          <w:sz w:val="24"/>
          <w:szCs w:val="20"/>
        </w:rPr>
        <w:t xml:space="preserve"> </w:t>
      </w:r>
      <w:proofErr w:type="spellStart"/>
      <w:r w:rsidR="0028455C">
        <w:rPr>
          <w:rFonts w:cs="Courier New"/>
          <w:sz w:val="24"/>
          <w:szCs w:val="20"/>
        </w:rPr>
        <w:t>Лужского</w:t>
      </w:r>
      <w:proofErr w:type="spellEnd"/>
      <w:r w:rsidR="0028455C">
        <w:rPr>
          <w:rFonts w:cs="Courier New"/>
          <w:sz w:val="24"/>
          <w:szCs w:val="20"/>
        </w:rPr>
        <w:t xml:space="preserve"> муниципального района</w:t>
      </w:r>
      <w:r w:rsidRPr="00323219">
        <w:rPr>
          <w:rFonts w:cs="Courier New"/>
          <w:sz w:val="24"/>
          <w:szCs w:val="20"/>
        </w:rPr>
        <w:t xml:space="preserve"> </w:t>
      </w:r>
      <w:r w:rsidR="00DC46E9">
        <w:rPr>
          <w:rFonts w:cs="Courier New"/>
          <w:sz w:val="24"/>
          <w:szCs w:val="20"/>
        </w:rPr>
        <w:t>(</w:t>
      </w:r>
      <w:proofErr w:type="spellStart"/>
      <w:r w:rsidR="00DC46E9">
        <w:rPr>
          <w:rFonts w:cs="Courier New"/>
          <w:sz w:val="24"/>
          <w:szCs w:val="20"/>
        </w:rPr>
        <w:t>Лужского</w:t>
      </w:r>
      <w:proofErr w:type="spellEnd"/>
      <w:r w:rsidR="00DC46E9">
        <w:rPr>
          <w:rFonts w:cs="Courier New"/>
          <w:sz w:val="24"/>
          <w:szCs w:val="20"/>
        </w:rPr>
        <w:t xml:space="preserve"> городского поселения)</w:t>
      </w:r>
      <w:r w:rsidRPr="00323219">
        <w:rPr>
          <w:rFonts w:cs="Courier New"/>
          <w:sz w:val="24"/>
          <w:szCs w:val="20"/>
        </w:rPr>
        <w:t xml:space="preserve">  на 20__ год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3001E5" w:rsidRPr="00323219" w:rsidRDefault="003001E5" w:rsidP="003001E5">
      <w:pPr>
        <w:autoSpaceDE w:val="0"/>
        <w:autoSpaceDN w:val="0"/>
        <w:adjustRightInd w:val="0"/>
        <w:jc w:val="both"/>
        <w:rPr>
          <w:rFonts w:cs="Courier New"/>
          <w:sz w:val="24"/>
          <w:szCs w:val="20"/>
        </w:rPr>
      </w:pPr>
      <w:r w:rsidRPr="00323219">
        <w:rPr>
          <w:rFonts w:cs="Courier New"/>
          <w:sz w:val="24"/>
          <w:szCs w:val="20"/>
        </w:rPr>
        <w:t xml:space="preserve">        1.</w:t>
      </w:r>
      <w:r w:rsidRPr="00323219">
        <w:rPr>
          <w:rFonts w:cs="Arial"/>
          <w:sz w:val="24"/>
          <w:szCs w:val="20"/>
        </w:rPr>
        <w:t>4.</w:t>
      </w:r>
      <w:r w:rsidRPr="00323219">
        <w:rPr>
          <w:rFonts w:cs="Courier New"/>
          <w:sz w:val="24"/>
          <w:szCs w:val="20"/>
        </w:rPr>
        <w:t xml:space="preserve">   Размер   Субсидии,   предоставляемой   из  бюджета</w:t>
      </w:r>
      <w:r w:rsidR="005803F6">
        <w:rPr>
          <w:rFonts w:cs="Courier New"/>
          <w:sz w:val="24"/>
          <w:szCs w:val="20"/>
        </w:rPr>
        <w:t xml:space="preserve"> </w:t>
      </w:r>
      <w:proofErr w:type="spellStart"/>
      <w:r w:rsidR="0028455C">
        <w:rPr>
          <w:rFonts w:cs="Courier New"/>
          <w:sz w:val="24"/>
          <w:szCs w:val="20"/>
        </w:rPr>
        <w:t>Лужского</w:t>
      </w:r>
      <w:proofErr w:type="spellEnd"/>
      <w:r w:rsidR="0028455C">
        <w:rPr>
          <w:rFonts w:cs="Courier New"/>
          <w:sz w:val="24"/>
          <w:szCs w:val="20"/>
        </w:rPr>
        <w:t xml:space="preserve"> муниципального района </w:t>
      </w:r>
      <w:r w:rsidR="00DC46E9">
        <w:rPr>
          <w:rFonts w:cs="Courier New"/>
          <w:sz w:val="24"/>
          <w:szCs w:val="20"/>
        </w:rPr>
        <w:t>(</w:t>
      </w:r>
      <w:proofErr w:type="spellStart"/>
      <w:r w:rsidR="00DC46E9">
        <w:rPr>
          <w:rFonts w:cs="Courier New"/>
          <w:sz w:val="24"/>
          <w:szCs w:val="20"/>
        </w:rPr>
        <w:t>Лужского</w:t>
      </w:r>
      <w:proofErr w:type="spellEnd"/>
      <w:r w:rsidR="00DC46E9">
        <w:rPr>
          <w:rFonts w:cs="Courier New"/>
          <w:sz w:val="24"/>
          <w:szCs w:val="20"/>
        </w:rPr>
        <w:t xml:space="preserve"> городского поселения)</w:t>
      </w:r>
      <w:r w:rsidR="005803F6">
        <w:rPr>
          <w:rFonts w:cs="Courier New"/>
          <w:sz w:val="24"/>
          <w:szCs w:val="20"/>
        </w:rPr>
        <w:t xml:space="preserve"> </w:t>
      </w:r>
      <w:r w:rsidRPr="00323219">
        <w:rPr>
          <w:rFonts w:cs="Courier New"/>
          <w:sz w:val="24"/>
          <w:szCs w:val="20"/>
        </w:rPr>
        <w:t>в соответствии с Соглашением, составляет</w:t>
      </w:r>
      <w:r w:rsidR="00637969">
        <w:rPr>
          <w:rFonts w:cs="Courier New"/>
          <w:sz w:val="24"/>
          <w:szCs w:val="20"/>
        </w:rPr>
        <w:t xml:space="preserve"> </w:t>
      </w:r>
      <w:r w:rsidRPr="00323219">
        <w:rPr>
          <w:rFonts w:cs="Courier New"/>
          <w:sz w:val="24"/>
          <w:szCs w:val="20"/>
        </w:rPr>
        <w:t>в 20__ году</w:t>
      </w:r>
      <w:proofErr w:type="gramStart"/>
      <w:r w:rsidR="00637969">
        <w:rPr>
          <w:rFonts w:cs="Courier New"/>
          <w:sz w:val="24"/>
          <w:szCs w:val="20"/>
        </w:rPr>
        <w:t xml:space="preserve">   </w:t>
      </w:r>
      <w:r w:rsidRPr="00323219">
        <w:rPr>
          <w:rFonts w:cs="Courier New"/>
          <w:sz w:val="24"/>
          <w:szCs w:val="20"/>
        </w:rPr>
        <w:t xml:space="preserve"> __________________ (____________________________</w:t>
      </w:r>
      <w:r>
        <w:rPr>
          <w:rFonts w:cs="Courier New"/>
          <w:sz w:val="24"/>
          <w:szCs w:val="20"/>
        </w:rPr>
        <w:t xml:space="preserve">________) </w:t>
      </w:r>
      <w:proofErr w:type="gramEnd"/>
      <w:r>
        <w:rPr>
          <w:rFonts w:cs="Courier New"/>
          <w:sz w:val="24"/>
          <w:szCs w:val="20"/>
        </w:rPr>
        <w:t>рублей;</w:t>
      </w:r>
    </w:p>
    <w:p w:rsidR="003001E5" w:rsidRPr="00637969" w:rsidRDefault="003001E5" w:rsidP="003001E5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37969">
        <w:rPr>
          <w:rFonts w:cs="Courier New"/>
          <w:sz w:val="20"/>
          <w:szCs w:val="20"/>
        </w:rPr>
        <w:t xml:space="preserve">                 </w:t>
      </w:r>
      <w:r w:rsidR="00BD46A1">
        <w:rPr>
          <w:rFonts w:cs="Courier New"/>
          <w:sz w:val="20"/>
          <w:szCs w:val="20"/>
        </w:rPr>
        <w:t xml:space="preserve">  </w:t>
      </w:r>
      <w:r w:rsidRPr="00637969">
        <w:rPr>
          <w:rFonts w:cs="Courier New"/>
          <w:sz w:val="20"/>
          <w:szCs w:val="20"/>
        </w:rPr>
        <w:t>(сумма цифрами)                           (сумма  прописью)</w:t>
      </w:r>
    </w:p>
    <w:p w:rsidR="00EB2461" w:rsidRPr="00EB2461" w:rsidRDefault="00EB2461" w:rsidP="00EB2461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 w:rsidRPr="00EB2461">
        <w:rPr>
          <w:rFonts w:cs="Arial"/>
          <w:sz w:val="24"/>
          <w:szCs w:val="20"/>
        </w:rPr>
        <w:t>&lt;альтернативный вариант:</w:t>
      </w:r>
    </w:p>
    <w:p w:rsidR="00EB2461" w:rsidRPr="00EB2461" w:rsidRDefault="00EB2461" w:rsidP="00EB2461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 w:rsidRPr="00EB2461">
        <w:rPr>
          <w:rFonts w:cs="Arial"/>
          <w:sz w:val="24"/>
          <w:szCs w:val="20"/>
        </w:rPr>
        <w:t>1.</w:t>
      </w:r>
      <w:r>
        <w:rPr>
          <w:rFonts w:cs="Arial"/>
          <w:sz w:val="24"/>
          <w:szCs w:val="20"/>
        </w:rPr>
        <w:t>4.</w:t>
      </w:r>
      <w:r w:rsidRPr="00EB2461">
        <w:rPr>
          <w:rFonts w:cs="Arial"/>
          <w:sz w:val="24"/>
          <w:szCs w:val="20"/>
        </w:rPr>
        <w:t xml:space="preserve"> Размер Субсидии, предоставляемой </w:t>
      </w:r>
      <w:r w:rsidRPr="00323219">
        <w:rPr>
          <w:rFonts w:cs="Courier New"/>
          <w:sz w:val="24"/>
          <w:szCs w:val="20"/>
        </w:rPr>
        <w:t>из  бюджета</w:t>
      </w:r>
      <w:r>
        <w:rPr>
          <w:rFonts w:cs="Courier New"/>
          <w:sz w:val="24"/>
          <w:szCs w:val="20"/>
        </w:rPr>
        <w:t xml:space="preserve"> </w:t>
      </w:r>
      <w:proofErr w:type="spellStart"/>
      <w:r w:rsidR="0028455C">
        <w:rPr>
          <w:rFonts w:cs="Courier New"/>
          <w:sz w:val="24"/>
          <w:szCs w:val="20"/>
        </w:rPr>
        <w:t>Лужского</w:t>
      </w:r>
      <w:proofErr w:type="spellEnd"/>
      <w:r w:rsidR="0028455C">
        <w:rPr>
          <w:rFonts w:cs="Courier New"/>
          <w:sz w:val="24"/>
          <w:szCs w:val="20"/>
        </w:rPr>
        <w:t xml:space="preserve"> муниципального района </w:t>
      </w:r>
      <w:r w:rsidR="00DC46E9">
        <w:rPr>
          <w:rFonts w:cs="Courier New"/>
          <w:sz w:val="24"/>
          <w:szCs w:val="20"/>
        </w:rPr>
        <w:t>(</w:t>
      </w:r>
      <w:proofErr w:type="spellStart"/>
      <w:r w:rsidR="00DC46E9">
        <w:rPr>
          <w:rFonts w:cs="Courier New"/>
          <w:sz w:val="24"/>
          <w:szCs w:val="20"/>
        </w:rPr>
        <w:t>Лужского</w:t>
      </w:r>
      <w:proofErr w:type="spellEnd"/>
      <w:r w:rsidR="00DC46E9">
        <w:rPr>
          <w:rFonts w:cs="Courier New"/>
          <w:sz w:val="24"/>
          <w:szCs w:val="20"/>
        </w:rPr>
        <w:t xml:space="preserve"> городского поселения)</w:t>
      </w:r>
      <w:r w:rsidRPr="00EB2461">
        <w:rPr>
          <w:rFonts w:cs="Arial"/>
          <w:sz w:val="24"/>
          <w:szCs w:val="20"/>
        </w:rPr>
        <w:t xml:space="preserve"> Получателю, составляет ______ процентов от общего объема __________________________________,</w:t>
      </w:r>
      <w:r w:rsidR="00A040E3" w:rsidRPr="00A040E3">
        <w:t xml:space="preserve"> </w:t>
      </w:r>
      <w:r w:rsidR="00A040E3" w:rsidRPr="00A040E3">
        <w:rPr>
          <w:rFonts w:cs="Arial"/>
          <w:sz w:val="24"/>
          <w:szCs w:val="20"/>
        </w:rPr>
        <w:t>на возмещение которых предоставляется Субсидия.</w:t>
      </w:r>
    </w:p>
    <w:p w:rsidR="00EB2461" w:rsidRPr="00A040E3" w:rsidRDefault="00875801" w:rsidP="00EB2461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  <w:vertAlign w:val="superscript"/>
        </w:rPr>
      </w:pPr>
      <w:r w:rsidRPr="00875801">
        <w:rPr>
          <w:rFonts w:cs="Arial"/>
          <w:sz w:val="24"/>
          <w:szCs w:val="20"/>
          <w:vertAlign w:val="superscript"/>
        </w:rPr>
        <w:t>(расходов, недополученных доходов)</w:t>
      </w:r>
    </w:p>
    <w:p w:rsidR="00EB2461" w:rsidRPr="00EB2461" w:rsidRDefault="00EB2461" w:rsidP="00EB2461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</w:p>
    <w:p w:rsidR="00EB2461" w:rsidRPr="00EB2461" w:rsidRDefault="00EB2461" w:rsidP="00EB2461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 w:rsidRPr="00EB2461">
        <w:rPr>
          <w:rFonts w:cs="Arial"/>
          <w:sz w:val="24"/>
          <w:szCs w:val="20"/>
        </w:rPr>
        <w:t xml:space="preserve"> &lt;альтернативный вариант:</w:t>
      </w:r>
    </w:p>
    <w:p w:rsidR="00EB2461" w:rsidRPr="00EB2461" w:rsidRDefault="00EB2461" w:rsidP="00EB2461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1</w:t>
      </w:r>
      <w:r w:rsidRPr="00EB2461">
        <w:rPr>
          <w:rFonts w:cs="Arial"/>
          <w:sz w:val="24"/>
          <w:szCs w:val="20"/>
        </w:rPr>
        <w:t>.</w:t>
      </w:r>
      <w:r>
        <w:rPr>
          <w:rFonts w:cs="Arial"/>
          <w:sz w:val="24"/>
          <w:szCs w:val="20"/>
        </w:rPr>
        <w:t>4</w:t>
      </w:r>
      <w:r w:rsidRPr="00EB2461">
        <w:rPr>
          <w:rFonts w:cs="Arial"/>
          <w:sz w:val="24"/>
          <w:szCs w:val="20"/>
        </w:rPr>
        <w:t xml:space="preserve">. Размер Субсидии, предоставляемой Получателю, определяется в соответствии </w:t>
      </w:r>
      <w:proofErr w:type="gramStart"/>
      <w:r w:rsidRPr="00EB2461">
        <w:rPr>
          <w:rFonts w:cs="Arial"/>
          <w:sz w:val="24"/>
          <w:szCs w:val="20"/>
        </w:rPr>
        <w:t>с</w:t>
      </w:r>
      <w:proofErr w:type="gramEnd"/>
      <w:r w:rsidRPr="00EB2461">
        <w:rPr>
          <w:rFonts w:cs="Arial"/>
          <w:sz w:val="24"/>
          <w:szCs w:val="20"/>
        </w:rPr>
        <w:t xml:space="preserve"> __________________________________________________________</w:t>
      </w:r>
      <w:r w:rsidR="00A040E3">
        <w:rPr>
          <w:rFonts w:cs="Arial"/>
          <w:sz w:val="24"/>
          <w:szCs w:val="20"/>
        </w:rPr>
        <w:t>.</w:t>
      </w:r>
    </w:p>
    <w:p w:rsidR="00EB2461" w:rsidRPr="00A040E3" w:rsidRDefault="00EB2461" w:rsidP="00EB2461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  <w:vertAlign w:val="superscript"/>
        </w:rPr>
      </w:pPr>
      <w:r w:rsidRPr="00EB2461">
        <w:rPr>
          <w:rFonts w:cs="Arial"/>
          <w:sz w:val="24"/>
          <w:szCs w:val="20"/>
        </w:rPr>
        <w:tab/>
        <w:t xml:space="preserve"> </w:t>
      </w:r>
      <w:r w:rsidR="00875801" w:rsidRPr="00875801">
        <w:rPr>
          <w:rFonts w:cs="Arial"/>
          <w:sz w:val="24"/>
          <w:szCs w:val="20"/>
          <w:vertAlign w:val="superscript"/>
        </w:rPr>
        <w:t>(Приложением к настоящему Соглашению, пунктом Порядка)</w:t>
      </w:r>
    </w:p>
    <w:p w:rsidR="00EB2461" w:rsidRDefault="00EB2461" w:rsidP="00EB2461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</w:p>
    <w:p w:rsidR="003001E5" w:rsidRDefault="003001E5" w:rsidP="00EB2461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EC38EB">
        <w:rPr>
          <w:rFonts w:cs="Arial"/>
          <w:sz w:val="24"/>
          <w:szCs w:val="20"/>
        </w:rPr>
        <w:t xml:space="preserve">1.5. Размер предоставляемой Получателю субсидии может быть уменьшен в </w:t>
      </w:r>
      <w:r w:rsidRPr="00EC38EB">
        <w:rPr>
          <w:rFonts w:cs="Courier New"/>
          <w:sz w:val="24"/>
          <w:szCs w:val="20"/>
        </w:rPr>
        <w:t xml:space="preserve">случае уменьшения Главному распорядителю как получателю  средств   бюджета </w:t>
      </w:r>
      <w:proofErr w:type="spellStart"/>
      <w:r w:rsidR="0028455C">
        <w:rPr>
          <w:rFonts w:cs="Courier New"/>
          <w:sz w:val="24"/>
          <w:szCs w:val="20"/>
        </w:rPr>
        <w:t>Лужского</w:t>
      </w:r>
      <w:proofErr w:type="spellEnd"/>
      <w:r w:rsidR="0028455C">
        <w:rPr>
          <w:rFonts w:cs="Courier New"/>
          <w:sz w:val="24"/>
          <w:szCs w:val="20"/>
        </w:rPr>
        <w:t xml:space="preserve"> муниципального района</w:t>
      </w:r>
      <w:r w:rsidRPr="00EC38EB">
        <w:rPr>
          <w:rFonts w:cs="Courier New"/>
          <w:sz w:val="24"/>
          <w:szCs w:val="20"/>
        </w:rPr>
        <w:t xml:space="preserve"> </w:t>
      </w:r>
      <w:r w:rsidR="00DC46E9">
        <w:rPr>
          <w:rFonts w:cs="Courier New"/>
          <w:sz w:val="24"/>
          <w:szCs w:val="20"/>
        </w:rPr>
        <w:t>(</w:t>
      </w:r>
      <w:proofErr w:type="spellStart"/>
      <w:r w:rsidR="00DC46E9">
        <w:rPr>
          <w:rFonts w:cs="Courier New"/>
          <w:sz w:val="24"/>
          <w:szCs w:val="20"/>
        </w:rPr>
        <w:t>Лужского</w:t>
      </w:r>
      <w:proofErr w:type="spellEnd"/>
      <w:r w:rsidR="00DC46E9">
        <w:rPr>
          <w:rFonts w:cs="Courier New"/>
          <w:sz w:val="24"/>
          <w:szCs w:val="20"/>
        </w:rPr>
        <w:t xml:space="preserve"> городского поселения) </w:t>
      </w:r>
      <w:r w:rsidRPr="00EC38EB">
        <w:rPr>
          <w:rFonts w:cs="Courier New"/>
          <w:sz w:val="24"/>
          <w:szCs w:val="20"/>
        </w:rPr>
        <w:t>ранее доведенных  лимитов  бюджетных обязательств на цели, указанные в пункте 1.1.</w:t>
      </w:r>
      <w:hyperlink w:anchor="Par58" w:history="1"/>
      <w:r w:rsidRPr="00EC38EB">
        <w:rPr>
          <w:rFonts w:cs="Courier New"/>
          <w:sz w:val="24"/>
          <w:szCs w:val="20"/>
        </w:rPr>
        <w:t xml:space="preserve"> Соглашения.</w:t>
      </w:r>
    </w:p>
    <w:p w:rsidR="003001E5" w:rsidRPr="0084756A" w:rsidRDefault="003001E5" w:rsidP="003001E5">
      <w:pPr>
        <w:autoSpaceDE w:val="0"/>
        <w:autoSpaceDN w:val="0"/>
        <w:adjustRightInd w:val="0"/>
        <w:jc w:val="both"/>
        <w:rPr>
          <w:rFonts w:cs="Courier New"/>
          <w:sz w:val="24"/>
          <w:szCs w:val="20"/>
        </w:rPr>
      </w:pPr>
    </w:p>
    <w:p w:rsidR="003001E5" w:rsidRPr="00F50F86" w:rsidRDefault="003001E5" w:rsidP="003001E5">
      <w:pPr>
        <w:autoSpaceDE w:val="0"/>
        <w:autoSpaceDN w:val="0"/>
        <w:adjustRightInd w:val="0"/>
        <w:jc w:val="center"/>
        <w:outlineLvl w:val="0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>2. Условия предоставления Субсидии</w:t>
      </w:r>
    </w:p>
    <w:p w:rsidR="003001E5" w:rsidRPr="00F50F86" w:rsidRDefault="003001E5" w:rsidP="003001E5">
      <w:pPr>
        <w:pStyle w:val="ConsPlusNormal"/>
        <w:ind w:firstLine="708"/>
        <w:jc w:val="both"/>
        <w:rPr>
          <w:sz w:val="24"/>
        </w:rPr>
      </w:pPr>
    </w:p>
    <w:p w:rsidR="003001E5" w:rsidRPr="001D481C" w:rsidRDefault="003001E5" w:rsidP="003001E5">
      <w:pPr>
        <w:pStyle w:val="ConsPlusNormal"/>
        <w:ind w:firstLine="567"/>
        <w:jc w:val="both"/>
        <w:rPr>
          <w:sz w:val="24"/>
        </w:rPr>
      </w:pPr>
      <w:r w:rsidRPr="001D481C">
        <w:rPr>
          <w:sz w:val="24"/>
        </w:rPr>
        <w:t>2.1. Соответствие Получателя требованиям, установленным Порядком предоставления субсидий.</w:t>
      </w:r>
    </w:p>
    <w:p w:rsidR="003E036A" w:rsidRPr="003E036A" w:rsidRDefault="003001E5" w:rsidP="003E036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D481C">
        <w:rPr>
          <w:sz w:val="24"/>
        </w:rPr>
        <w:t>2.2.</w:t>
      </w:r>
      <w:r w:rsidR="003E036A" w:rsidRPr="003E036A">
        <w:rPr>
          <w:sz w:val="24"/>
        </w:rPr>
        <w:t xml:space="preserve"> </w:t>
      </w:r>
      <w:proofErr w:type="gramStart"/>
      <w:r w:rsidR="003E036A" w:rsidRPr="003E036A">
        <w:rPr>
          <w:sz w:val="24"/>
        </w:rPr>
        <w:t>На</w:t>
      </w:r>
      <w:proofErr w:type="gramEnd"/>
      <w:r w:rsidR="003E036A" w:rsidRPr="003E036A">
        <w:rPr>
          <w:sz w:val="24"/>
        </w:rPr>
        <w:t xml:space="preserve"> __________</w:t>
      </w:r>
      <w:r w:rsidR="00A040E3">
        <w:rPr>
          <w:sz w:val="24"/>
        </w:rPr>
        <w:t>______</w:t>
      </w:r>
      <w:r w:rsidR="003E036A" w:rsidRPr="003E036A">
        <w:rPr>
          <w:sz w:val="24"/>
        </w:rPr>
        <w:t>____________________________________________, Получатель:</w:t>
      </w:r>
    </w:p>
    <w:p w:rsidR="00091AF4" w:rsidRDefault="00875801">
      <w:pPr>
        <w:autoSpaceDE w:val="0"/>
        <w:autoSpaceDN w:val="0"/>
        <w:adjustRightInd w:val="0"/>
        <w:ind w:firstLine="567"/>
        <w:jc w:val="center"/>
        <w:rPr>
          <w:sz w:val="24"/>
          <w:vertAlign w:val="superscript"/>
        </w:rPr>
      </w:pPr>
      <w:r w:rsidRPr="00875801">
        <w:rPr>
          <w:sz w:val="24"/>
          <w:vertAlign w:val="superscript"/>
        </w:rPr>
        <w:t>(первое число месяца, предшествующего месяцу заключения Соглашения; иная дата, определенная Порядком)</w:t>
      </w:r>
    </w:p>
    <w:p w:rsidR="003E036A" w:rsidRPr="003E036A" w:rsidRDefault="003E036A" w:rsidP="003E036A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2</w:t>
      </w:r>
      <w:r w:rsidRPr="003E036A">
        <w:rPr>
          <w:sz w:val="24"/>
        </w:rPr>
        <w:t>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C7360">
        <w:rPr>
          <w:sz w:val="24"/>
        </w:rPr>
        <w:t xml:space="preserve"> (если требование предусмотрено Порядком предоставления субсидии).</w:t>
      </w:r>
    </w:p>
    <w:p w:rsidR="003E036A" w:rsidRPr="003E036A" w:rsidRDefault="00796C1F" w:rsidP="003E036A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2</w:t>
      </w:r>
      <w:r w:rsidR="003E036A" w:rsidRPr="003E036A">
        <w:rPr>
          <w:sz w:val="24"/>
        </w:rPr>
        <w:t xml:space="preserve">.2.2. Не имел просроченной задолженности по возврату в бюджет </w:t>
      </w:r>
      <w:proofErr w:type="spellStart"/>
      <w:r w:rsidR="0028455C">
        <w:rPr>
          <w:sz w:val="24"/>
        </w:rPr>
        <w:t>Лужского</w:t>
      </w:r>
      <w:proofErr w:type="spellEnd"/>
      <w:r w:rsidR="0028455C">
        <w:rPr>
          <w:sz w:val="24"/>
        </w:rPr>
        <w:t xml:space="preserve"> муниципального района </w:t>
      </w:r>
      <w:r w:rsidR="00DC46E9">
        <w:rPr>
          <w:rFonts w:cs="Courier New"/>
          <w:sz w:val="24"/>
          <w:szCs w:val="20"/>
        </w:rPr>
        <w:t>(</w:t>
      </w:r>
      <w:proofErr w:type="spellStart"/>
      <w:r w:rsidR="00DC46E9">
        <w:rPr>
          <w:rFonts w:cs="Courier New"/>
          <w:sz w:val="24"/>
          <w:szCs w:val="20"/>
        </w:rPr>
        <w:t>Лужского</w:t>
      </w:r>
      <w:proofErr w:type="spellEnd"/>
      <w:r w:rsidR="00DC46E9">
        <w:rPr>
          <w:rFonts w:cs="Courier New"/>
          <w:sz w:val="24"/>
          <w:szCs w:val="20"/>
        </w:rPr>
        <w:t xml:space="preserve"> городского поселения)</w:t>
      </w:r>
      <w:r w:rsidR="003E036A" w:rsidRPr="003E036A">
        <w:rPr>
          <w:sz w:val="24"/>
        </w:rPr>
        <w:t xml:space="preserve"> субсидий и бюджетных инвестиций, иной просроченной задолженности перед бюджетом </w:t>
      </w:r>
      <w:proofErr w:type="spellStart"/>
      <w:r w:rsidR="0028455C">
        <w:rPr>
          <w:sz w:val="24"/>
        </w:rPr>
        <w:t>Лужского</w:t>
      </w:r>
      <w:proofErr w:type="spellEnd"/>
      <w:r w:rsidR="0028455C">
        <w:rPr>
          <w:sz w:val="24"/>
        </w:rPr>
        <w:t xml:space="preserve"> муниципального района </w:t>
      </w:r>
      <w:r w:rsidR="00DC46E9">
        <w:rPr>
          <w:rFonts w:cs="Courier New"/>
          <w:sz w:val="24"/>
          <w:szCs w:val="20"/>
        </w:rPr>
        <w:t>(</w:t>
      </w:r>
      <w:proofErr w:type="spellStart"/>
      <w:r w:rsidR="00DC46E9">
        <w:rPr>
          <w:rFonts w:cs="Courier New"/>
          <w:sz w:val="24"/>
          <w:szCs w:val="20"/>
        </w:rPr>
        <w:t>Лужского</w:t>
      </w:r>
      <w:proofErr w:type="spellEnd"/>
      <w:r w:rsidR="00DC46E9">
        <w:rPr>
          <w:rFonts w:cs="Courier New"/>
          <w:sz w:val="24"/>
          <w:szCs w:val="20"/>
        </w:rPr>
        <w:t xml:space="preserve"> городского поселения)</w:t>
      </w:r>
      <w:r w:rsidR="00DC46E9" w:rsidRPr="003E036A" w:rsidDel="00DC46E9">
        <w:rPr>
          <w:sz w:val="24"/>
        </w:rPr>
        <w:t xml:space="preserve"> </w:t>
      </w:r>
      <w:r w:rsidR="006C7360" w:rsidRPr="006C7360">
        <w:rPr>
          <w:sz w:val="24"/>
        </w:rPr>
        <w:t>(если требование предусмотрено Порядком предоставления субсидии)</w:t>
      </w:r>
      <w:r w:rsidR="003E036A" w:rsidRPr="003E036A">
        <w:rPr>
          <w:sz w:val="24"/>
        </w:rPr>
        <w:t xml:space="preserve">. </w:t>
      </w:r>
    </w:p>
    <w:p w:rsidR="003E036A" w:rsidRPr="003E036A" w:rsidRDefault="00796C1F" w:rsidP="003E036A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2</w:t>
      </w:r>
      <w:r w:rsidR="003E036A" w:rsidRPr="003E036A">
        <w:rPr>
          <w:sz w:val="24"/>
        </w:rPr>
        <w:t>.2.3. Не находился в процессе реорганизации, ликвидации, банкротства</w:t>
      </w:r>
      <w:r w:rsidR="00C10E82">
        <w:rPr>
          <w:sz w:val="24"/>
        </w:rPr>
        <w:t xml:space="preserve"> </w:t>
      </w:r>
      <w:r w:rsidR="00C10E82" w:rsidRPr="006C7360">
        <w:rPr>
          <w:sz w:val="24"/>
        </w:rPr>
        <w:t>(если требование предусмотрено Порядком предоставления субсидии)</w:t>
      </w:r>
      <w:r w:rsidR="003E036A" w:rsidRPr="003E036A">
        <w:rPr>
          <w:sz w:val="24"/>
        </w:rPr>
        <w:t xml:space="preserve">. </w:t>
      </w:r>
    </w:p>
    <w:p w:rsidR="003E036A" w:rsidRPr="003E036A" w:rsidRDefault="00796C1F" w:rsidP="003E036A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2</w:t>
      </w:r>
      <w:r w:rsidR="003E036A" w:rsidRPr="003E036A">
        <w:rPr>
          <w:sz w:val="24"/>
        </w:rPr>
        <w:t xml:space="preserve">.2.4. Не получал средств из бюджета </w:t>
      </w:r>
      <w:proofErr w:type="spellStart"/>
      <w:r w:rsidR="0028455C">
        <w:rPr>
          <w:sz w:val="24"/>
        </w:rPr>
        <w:t>Лужского</w:t>
      </w:r>
      <w:proofErr w:type="spellEnd"/>
      <w:r w:rsidR="0028455C">
        <w:rPr>
          <w:sz w:val="24"/>
        </w:rPr>
        <w:t xml:space="preserve"> муниципального района </w:t>
      </w:r>
      <w:r w:rsidR="00DC46E9">
        <w:rPr>
          <w:rFonts w:cs="Courier New"/>
          <w:sz w:val="24"/>
          <w:szCs w:val="20"/>
        </w:rPr>
        <w:t>(</w:t>
      </w:r>
      <w:proofErr w:type="spellStart"/>
      <w:r w:rsidR="00DC46E9">
        <w:rPr>
          <w:rFonts w:cs="Courier New"/>
          <w:sz w:val="24"/>
          <w:szCs w:val="20"/>
        </w:rPr>
        <w:t>Лужского</w:t>
      </w:r>
      <w:proofErr w:type="spellEnd"/>
      <w:r w:rsidR="00DC46E9">
        <w:rPr>
          <w:rFonts w:cs="Courier New"/>
          <w:sz w:val="24"/>
          <w:szCs w:val="20"/>
        </w:rPr>
        <w:t xml:space="preserve"> городского поселения)</w:t>
      </w:r>
      <w:r w:rsidR="003E036A" w:rsidRPr="003E036A">
        <w:rPr>
          <w:sz w:val="24"/>
        </w:rPr>
        <w:t xml:space="preserve"> в соответствии с иными нормативными правовыми актами </w:t>
      </w:r>
      <w:proofErr w:type="spellStart"/>
      <w:r w:rsidR="0028455C">
        <w:rPr>
          <w:sz w:val="24"/>
        </w:rPr>
        <w:t>Лужского</w:t>
      </w:r>
      <w:proofErr w:type="spellEnd"/>
      <w:r w:rsidR="0028455C">
        <w:rPr>
          <w:sz w:val="24"/>
        </w:rPr>
        <w:t xml:space="preserve"> муниципального района </w:t>
      </w:r>
      <w:r w:rsidR="003E036A" w:rsidRPr="003E036A">
        <w:rPr>
          <w:sz w:val="24"/>
        </w:rPr>
        <w:t xml:space="preserve">Ленинградской области, помимо Порядка, на цели, указанные в п. 1.1 настоящего Соглашения. </w:t>
      </w:r>
    </w:p>
    <w:p w:rsidR="003E036A" w:rsidRPr="003E036A" w:rsidRDefault="00796C1F" w:rsidP="003E036A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2</w:t>
      </w:r>
      <w:r w:rsidR="003E036A" w:rsidRPr="003E036A">
        <w:rPr>
          <w:sz w:val="24"/>
        </w:rPr>
        <w:t>.2.5. ___________________________________________________________________</w:t>
      </w:r>
    </w:p>
    <w:p w:rsidR="003E036A" w:rsidRPr="003E036A" w:rsidRDefault="003E036A" w:rsidP="003E036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E036A">
        <w:rPr>
          <w:sz w:val="24"/>
        </w:rPr>
        <w:t>____________________________________________________________________________</w:t>
      </w:r>
    </w:p>
    <w:p w:rsidR="003E036A" w:rsidRPr="003E036A" w:rsidRDefault="003E036A" w:rsidP="003E036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E036A">
        <w:rPr>
          <w:sz w:val="24"/>
        </w:rPr>
        <w:t>____________________________________________________________________________</w:t>
      </w:r>
    </w:p>
    <w:p w:rsidR="00091AF4" w:rsidRDefault="00875801">
      <w:pPr>
        <w:autoSpaceDE w:val="0"/>
        <w:autoSpaceDN w:val="0"/>
        <w:adjustRightInd w:val="0"/>
        <w:ind w:firstLine="567"/>
        <w:jc w:val="center"/>
        <w:rPr>
          <w:sz w:val="24"/>
          <w:vertAlign w:val="superscript"/>
        </w:rPr>
      </w:pPr>
      <w:r w:rsidRPr="00875801">
        <w:rPr>
          <w:sz w:val="24"/>
          <w:vertAlign w:val="superscript"/>
        </w:rPr>
        <w:t>(иные требования, определенные Порядком, которым должен соответствовать Получатель на первое число месяца, предшествующего месяцу заключения Соглашения, или на иную дату, установленную Порядком)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D481C">
        <w:rPr>
          <w:rFonts w:cs="Arial"/>
          <w:sz w:val="24"/>
          <w:szCs w:val="20"/>
        </w:rPr>
        <w:lastRenderedPageBreak/>
        <w:t xml:space="preserve">2.3. </w:t>
      </w:r>
      <w:r w:rsidRPr="001D481C">
        <w:rPr>
          <w:sz w:val="24"/>
        </w:rPr>
        <w:t>Соблюдение Получателем условия о запрете на конвертацию в иностранную валюту средств Субсидии, за исключением операций, определяемых в соответствии с Порядком предоставления субсидий</w:t>
      </w:r>
      <w:r w:rsidR="003E036A">
        <w:rPr>
          <w:sz w:val="24"/>
        </w:rPr>
        <w:t xml:space="preserve"> (с 1 января 2018 года действие пункта распространяется только </w:t>
      </w:r>
      <w:r w:rsidR="003E036A" w:rsidRPr="00DC166C">
        <w:rPr>
          <w:rFonts w:cs="Courier New"/>
          <w:sz w:val="24"/>
          <w:szCs w:val="20"/>
        </w:rPr>
        <w:t xml:space="preserve">на </w:t>
      </w:r>
      <w:r w:rsidR="005667D9">
        <w:rPr>
          <w:rFonts w:cs="Courier New"/>
          <w:sz w:val="24"/>
          <w:szCs w:val="20"/>
        </w:rPr>
        <w:t xml:space="preserve">Субсидии на </w:t>
      </w:r>
      <w:r w:rsidR="003E036A" w:rsidRPr="00DC166C">
        <w:rPr>
          <w:rFonts w:cs="Courier New"/>
          <w:sz w:val="24"/>
          <w:szCs w:val="20"/>
        </w:rPr>
        <w:t>финансовое обеспечение</w:t>
      </w:r>
      <w:r w:rsidR="003E036A">
        <w:rPr>
          <w:rFonts w:cs="Courier New"/>
          <w:sz w:val="24"/>
          <w:szCs w:val="20"/>
        </w:rPr>
        <w:t xml:space="preserve"> затрат)</w:t>
      </w:r>
      <w:r w:rsidRPr="001D481C">
        <w:rPr>
          <w:sz w:val="24"/>
        </w:rPr>
        <w:t>.</w:t>
      </w:r>
    </w:p>
    <w:p w:rsidR="003A2F37" w:rsidRDefault="003A2F37" w:rsidP="003001E5">
      <w:pPr>
        <w:autoSpaceDE w:val="0"/>
        <w:autoSpaceDN w:val="0"/>
        <w:adjustRightInd w:val="0"/>
        <w:ind w:firstLine="567"/>
        <w:jc w:val="both"/>
        <w:rPr>
          <w:ins w:id="8" w:author="viktor" w:date="2017-12-21T11:16:00Z"/>
          <w:sz w:val="24"/>
        </w:rPr>
      </w:pPr>
      <w:r>
        <w:rPr>
          <w:sz w:val="24"/>
        </w:rPr>
        <w:t>2</w:t>
      </w:r>
      <w:del w:id="9" w:author="viktor" w:date="2017-12-21T11:15:00Z">
        <w:r w:rsidDel="003A2F37">
          <w:rPr>
            <w:sz w:val="24"/>
          </w:rPr>
          <w:delText>,</w:delText>
        </w:r>
      </w:del>
      <w:ins w:id="10" w:author="viktor" w:date="2017-12-21T11:15:00Z">
        <w:r>
          <w:rPr>
            <w:sz w:val="24"/>
          </w:rPr>
          <w:t>.</w:t>
        </w:r>
      </w:ins>
      <w:r>
        <w:rPr>
          <w:sz w:val="24"/>
        </w:rPr>
        <w:t>4</w:t>
      </w:r>
      <w:ins w:id="11" w:author="viktor" w:date="2017-12-21T11:15:00Z">
        <w:r>
          <w:rPr>
            <w:sz w:val="24"/>
          </w:rPr>
          <w:t>. За счет Субсидии</w:t>
        </w:r>
      </w:ins>
      <w:ins w:id="12" w:author="viktor" w:date="2017-12-21T11:16:00Z">
        <w:r>
          <w:rPr>
            <w:sz w:val="24"/>
          </w:rPr>
          <w:t xml:space="preserve"> возмещаются затраты _________________________________________________________________________________</w:t>
        </w:r>
      </w:ins>
    </w:p>
    <w:p w:rsidR="003A2F37" w:rsidRDefault="003A2F37" w:rsidP="003A2F37">
      <w:pPr>
        <w:autoSpaceDE w:val="0"/>
        <w:autoSpaceDN w:val="0"/>
        <w:adjustRightInd w:val="0"/>
        <w:ind w:firstLine="567"/>
        <w:jc w:val="center"/>
        <w:rPr>
          <w:ins w:id="13" w:author="viktor" w:date="2017-12-21T11:18:00Z"/>
          <w:sz w:val="24"/>
          <w:vertAlign w:val="superscript"/>
        </w:rPr>
        <w:pPrChange w:id="14" w:author="viktor" w:date="2017-12-21T11:17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ins w:id="15" w:author="viktor" w:date="2017-12-21T11:16:00Z">
        <w:r w:rsidRPr="003A2F37">
          <w:rPr>
            <w:sz w:val="24"/>
            <w:vertAlign w:val="superscript"/>
            <w:rPrChange w:id="16" w:author="viktor" w:date="2017-12-21T11:17:00Z">
              <w:rPr>
                <w:sz w:val="24"/>
              </w:rPr>
            </w:rPrChange>
          </w:rPr>
          <w:t>(перечень направлений возмещаемых затрат, ссылка на приложение к Соглашению или полож</w:t>
        </w:r>
      </w:ins>
      <w:ins w:id="17" w:author="viktor" w:date="2017-12-21T11:17:00Z">
        <w:r w:rsidRPr="003A2F37">
          <w:rPr>
            <w:sz w:val="24"/>
            <w:vertAlign w:val="superscript"/>
            <w:rPrChange w:id="18" w:author="viktor" w:date="2017-12-21T11:17:00Z">
              <w:rPr>
                <w:sz w:val="24"/>
              </w:rPr>
            </w:rPrChange>
          </w:rPr>
          <w:t>ение правового акта, содержащее перечень и размер затрат к возмещению)</w:t>
        </w:r>
      </w:ins>
    </w:p>
    <w:p w:rsidR="003A2F37" w:rsidRPr="00EB2461" w:rsidRDefault="003A2F37" w:rsidP="003A2F37">
      <w:pPr>
        <w:autoSpaceDE w:val="0"/>
        <w:autoSpaceDN w:val="0"/>
        <w:adjustRightInd w:val="0"/>
        <w:ind w:firstLine="567"/>
        <w:jc w:val="both"/>
        <w:rPr>
          <w:ins w:id="19" w:author="viktor" w:date="2017-12-21T11:19:00Z"/>
          <w:rFonts w:cs="Arial"/>
          <w:sz w:val="24"/>
          <w:szCs w:val="20"/>
        </w:rPr>
      </w:pPr>
      <w:ins w:id="20" w:author="viktor" w:date="2017-12-21T11:19:00Z">
        <w:r w:rsidRPr="00EB2461">
          <w:rPr>
            <w:rFonts w:cs="Arial"/>
            <w:sz w:val="24"/>
            <w:szCs w:val="20"/>
          </w:rPr>
          <w:t>&lt;альтернативный вариант:</w:t>
        </w:r>
      </w:ins>
    </w:p>
    <w:p w:rsidR="003A2F37" w:rsidRDefault="003A2F37" w:rsidP="003A2F37">
      <w:pPr>
        <w:autoSpaceDE w:val="0"/>
        <w:autoSpaceDN w:val="0"/>
        <w:adjustRightInd w:val="0"/>
        <w:ind w:firstLine="567"/>
        <w:jc w:val="both"/>
        <w:rPr>
          <w:ins w:id="21" w:author="viktor" w:date="2017-12-21T11:19:00Z"/>
          <w:sz w:val="24"/>
          <w:vertAlign w:val="superscript"/>
        </w:rPr>
        <w:pPrChange w:id="22" w:author="viktor" w:date="2017-12-21T11:18:00Z">
          <w:pPr>
            <w:autoSpaceDE w:val="0"/>
            <w:autoSpaceDN w:val="0"/>
            <w:adjustRightInd w:val="0"/>
            <w:ind w:firstLine="567"/>
            <w:jc w:val="both"/>
          </w:pPr>
        </w:pPrChange>
      </w:pPr>
    </w:p>
    <w:p w:rsidR="003A2F37" w:rsidRDefault="003A2F37" w:rsidP="003A2F37">
      <w:pPr>
        <w:autoSpaceDE w:val="0"/>
        <w:autoSpaceDN w:val="0"/>
        <w:adjustRightInd w:val="0"/>
        <w:ind w:firstLine="567"/>
        <w:jc w:val="both"/>
        <w:rPr>
          <w:ins w:id="23" w:author="viktor" w:date="2017-12-21T11:20:00Z"/>
          <w:sz w:val="24"/>
        </w:rPr>
        <w:pPrChange w:id="24" w:author="viktor" w:date="2017-12-21T11:18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ins w:id="25" w:author="viktor" w:date="2017-12-21T11:19:00Z">
        <w:r w:rsidRPr="003A2F37">
          <w:rPr>
            <w:sz w:val="24"/>
            <w:rPrChange w:id="26" w:author="viktor" w:date="2017-12-21T11:19:00Z">
              <w:rPr>
                <w:sz w:val="24"/>
                <w:vertAlign w:val="superscript"/>
              </w:rPr>
            </w:rPrChange>
          </w:rPr>
          <w:t>2.4.</w:t>
        </w:r>
        <w:r>
          <w:rPr>
            <w:sz w:val="24"/>
          </w:rPr>
          <w:t xml:space="preserve"> Субсидия используется на финансовое обеспечение затрат </w:t>
        </w:r>
      </w:ins>
      <w:ins w:id="27" w:author="viktor" w:date="2017-12-21T11:20:00Z">
        <w:r>
          <w:rPr>
            <w:sz w:val="24"/>
          </w:rPr>
          <w:t>_________________________________________________________________________________</w:t>
        </w:r>
      </w:ins>
    </w:p>
    <w:p w:rsidR="003A2F37" w:rsidRDefault="003A2F37" w:rsidP="003A2F37">
      <w:pPr>
        <w:autoSpaceDE w:val="0"/>
        <w:autoSpaceDN w:val="0"/>
        <w:adjustRightInd w:val="0"/>
        <w:ind w:firstLine="567"/>
        <w:jc w:val="center"/>
        <w:rPr>
          <w:ins w:id="28" w:author="viktor" w:date="2017-12-21T11:20:00Z"/>
          <w:sz w:val="24"/>
          <w:vertAlign w:val="superscript"/>
        </w:rPr>
      </w:pPr>
      <w:ins w:id="29" w:author="viktor" w:date="2017-12-21T11:20:00Z">
        <w:r w:rsidRPr="003A2F37">
          <w:rPr>
            <w:sz w:val="24"/>
            <w:vertAlign w:val="superscript"/>
          </w:rPr>
          <w:t xml:space="preserve">(перечень направлений возмещаемых затрат, ссылка на приложение к Соглашению или положение правового акта, содержащее перечень </w:t>
        </w:r>
      </w:ins>
      <w:ins w:id="30" w:author="viktor" w:date="2017-12-21T11:21:00Z">
        <w:r>
          <w:rPr>
            <w:sz w:val="24"/>
            <w:vertAlign w:val="superscript"/>
          </w:rPr>
          <w:t>направлений</w:t>
        </w:r>
      </w:ins>
      <w:ins w:id="31" w:author="viktor" w:date="2017-12-21T11:20:00Z">
        <w:r w:rsidRPr="003A2F37">
          <w:rPr>
            <w:sz w:val="24"/>
            <w:vertAlign w:val="superscript"/>
          </w:rPr>
          <w:t xml:space="preserve"> затрат)</w:t>
        </w:r>
      </w:ins>
    </w:p>
    <w:p w:rsidR="003A2F37" w:rsidRPr="003A2F37" w:rsidDel="003A2F37" w:rsidRDefault="003A2F37" w:rsidP="003A2F37">
      <w:pPr>
        <w:autoSpaceDE w:val="0"/>
        <w:autoSpaceDN w:val="0"/>
        <w:adjustRightInd w:val="0"/>
        <w:ind w:firstLine="567"/>
        <w:jc w:val="both"/>
        <w:rPr>
          <w:del w:id="32" w:author="viktor" w:date="2017-12-21T11:20:00Z"/>
          <w:sz w:val="24"/>
          <w:rPrChange w:id="33" w:author="viktor" w:date="2017-12-21T11:19:00Z">
            <w:rPr>
              <w:del w:id="34" w:author="viktor" w:date="2017-12-21T11:20:00Z"/>
              <w:rFonts w:cs="Arial"/>
              <w:sz w:val="24"/>
              <w:szCs w:val="20"/>
            </w:rPr>
          </w:rPrChange>
        </w:rPr>
        <w:pPrChange w:id="35" w:author="viktor" w:date="2017-12-21T11:18:00Z">
          <w:pPr>
            <w:autoSpaceDE w:val="0"/>
            <w:autoSpaceDN w:val="0"/>
            <w:adjustRightInd w:val="0"/>
            <w:ind w:firstLine="567"/>
            <w:jc w:val="both"/>
          </w:pPr>
        </w:pPrChange>
      </w:pPr>
    </w:p>
    <w:p w:rsidR="003E036A" w:rsidRDefault="009530B5" w:rsidP="00BF2E6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2.</w:t>
      </w:r>
      <w:del w:id="36" w:author="viktor" w:date="2017-12-21T11:21:00Z">
        <w:r w:rsidDel="003A2F37">
          <w:rPr>
            <w:sz w:val="24"/>
          </w:rPr>
          <w:delText>4</w:delText>
        </w:r>
      </w:del>
      <w:ins w:id="37" w:author="viktor" w:date="2017-12-21T11:21:00Z">
        <w:r w:rsidR="003A2F37">
          <w:rPr>
            <w:sz w:val="24"/>
          </w:rPr>
          <w:t>5</w:t>
        </w:r>
      </w:ins>
      <w:r>
        <w:rPr>
          <w:sz w:val="24"/>
        </w:rPr>
        <w:t xml:space="preserve">. </w:t>
      </w:r>
      <w:r>
        <w:rPr>
          <w:rFonts w:cs="Arial"/>
          <w:sz w:val="24"/>
          <w:szCs w:val="20"/>
        </w:rPr>
        <w:t xml:space="preserve">Согласие Получателя, на осуществление Главным распорядителем и органами </w:t>
      </w:r>
      <w:r w:rsidR="00E83593">
        <w:rPr>
          <w:rFonts w:cs="Arial"/>
          <w:sz w:val="24"/>
          <w:szCs w:val="20"/>
        </w:rPr>
        <w:t>муниципального</w:t>
      </w:r>
      <w:r>
        <w:rPr>
          <w:rFonts w:cs="Arial"/>
          <w:sz w:val="24"/>
          <w:szCs w:val="20"/>
        </w:rPr>
        <w:t xml:space="preserve"> финансового контроля</w:t>
      </w:r>
      <w:r>
        <w:rPr>
          <w:sz w:val="24"/>
        </w:rPr>
        <w:t xml:space="preserve"> проверок соблюдения ими условий, целей и порядка предоставления Субсидии</w:t>
      </w:r>
      <w:r w:rsidR="00875801" w:rsidRPr="00875801">
        <w:rPr>
          <w:sz w:val="24"/>
        </w:rPr>
        <w:t>.</w:t>
      </w:r>
      <w:bookmarkStart w:id="38" w:name="_GoBack"/>
      <w:bookmarkEnd w:id="38"/>
    </w:p>
    <w:p w:rsidR="003001E5" w:rsidRPr="00F13271" w:rsidRDefault="003001E5" w:rsidP="00F13271">
      <w:pPr>
        <w:pStyle w:val="ConsPlusNormal"/>
        <w:ind w:firstLine="567"/>
        <w:jc w:val="both"/>
        <w:rPr>
          <w:sz w:val="24"/>
        </w:rPr>
      </w:pPr>
      <w:r w:rsidRPr="001D481C">
        <w:rPr>
          <w:sz w:val="24"/>
        </w:rPr>
        <w:t>2.</w:t>
      </w:r>
      <w:del w:id="39" w:author="viktor" w:date="2017-12-21T11:21:00Z">
        <w:r w:rsidRPr="001D481C" w:rsidDel="003A2F37">
          <w:rPr>
            <w:sz w:val="24"/>
          </w:rPr>
          <w:delText>5</w:delText>
        </w:r>
      </w:del>
      <w:ins w:id="40" w:author="viktor" w:date="2017-12-21T11:21:00Z">
        <w:r w:rsidR="003A2F37">
          <w:rPr>
            <w:sz w:val="24"/>
          </w:rPr>
          <w:t>6</w:t>
        </w:r>
      </w:ins>
      <w:r w:rsidRPr="001D481C">
        <w:rPr>
          <w:sz w:val="24"/>
        </w:rPr>
        <w:t>.</w:t>
      </w:r>
      <w:r>
        <w:rPr>
          <w:sz w:val="24"/>
        </w:rPr>
        <w:t xml:space="preserve"> </w:t>
      </w:r>
      <w:r w:rsidRPr="001D481C">
        <w:rPr>
          <w:sz w:val="24"/>
        </w:rPr>
        <w:t>Соблюдение получателем иных условий, установленных П</w:t>
      </w:r>
      <w:r>
        <w:rPr>
          <w:sz w:val="24"/>
        </w:rPr>
        <w:t>орядком предоставления субсидии:</w:t>
      </w:r>
      <w:r w:rsidR="00F13271">
        <w:rPr>
          <w:sz w:val="24"/>
        </w:rPr>
        <w:t xml:space="preserve">    </w:t>
      </w:r>
      <w:r w:rsidRPr="001D481C">
        <w:rPr>
          <w:rFonts w:cs="Courier New"/>
          <w:sz w:val="24"/>
        </w:rPr>
        <w:t>________________________________________________________________.</w:t>
      </w:r>
      <w:r w:rsidRPr="001D481C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</w:t>
      </w:r>
    </w:p>
    <w:p w:rsidR="003001E5" w:rsidRDefault="003001E5" w:rsidP="00637969">
      <w:pPr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0"/>
          <w:szCs w:val="20"/>
        </w:rPr>
      </w:pPr>
      <w:r w:rsidRPr="002D3CB2">
        <w:rPr>
          <w:rFonts w:ascii="Courier New" w:hAnsi="Courier New" w:cs="Courier New"/>
          <w:sz w:val="18"/>
          <w:szCs w:val="20"/>
        </w:rPr>
        <w:t>(</w:t>
      </w:r>
      <w:proofErr w:type="gramStart"/>
      <w:r w:rsidRPr="002D3CB2">
        <w:rPr>
          <w:rFonts w:ascii="Courier New" w:hAnsi="Courier New" w:cs="Courier New"/>
          <w:sz w:val="18"/>
          <w:szCs w:val="20"/>
        </w:rPr>
        <w:t>указываются условия в случае если предусмотрены</w:t>
      </w:r>
      <w:proofErr w:type="gramEnd"/>
      <w:r w:rsidRPr="002D3CB2">
        <w:rPr>
          <w:rFonts w:ascii="Courier New" w:hAnsi="Courier New" w:cs="Courier New"/>
          <w:sz w:val="18"/>
          <w:szCs w:val="20"/>
        </w:rPr>
        <w:t xml:space="preserve"> Порядком</w:t>
      </w:r>
      <w:r>
        <w:rPr>
          <w:rFonts w:ascii="Courier New" w:hAnsi="Courier New" w:cs="Courier New"/>
          <w:sz w:val="20"/>
          <w:szCs w:val="20"/>
        </w:rPr>
        <w:t>)</w:t>
      </w:r>
    </w:p>
    <w:p w:rsidR="00F13271" w:rsidRDefault="00F13271" w:rsidP="003001E5">
      <w:pPr>
        <w:autoSpaceDE w:val="0"/>
        <w:autoSpaceDN w:val="0"/>
        <w:adjustRightInd w:val="0"/>
        <w:ind w:firstLine="567"/>
        <w:jc w:val="center"/>
        <w:outlineLvl w:val="0"/>
        <w:rPr>
          <w:rFonts w:cs="Courier New"/>
          <w:sz w:val="24"/>
          <w:szCs w:val="20"/>
        </w:rPr>
      </w:pPr>
    </w:p>
    <w:p w:rsidR="003001E5" w:rsidRDefault="003001E5" w:rsidP="003001E5">
      <w:pPr>
        <w:autoSpaceDE w:val="0"/>
        <w:autoSpaceDN w:val="0"/>
        <w:adjustRightInd w:val="0"/>
        <w:ind w:firstLine="567"/>
        <w:jc w:val="center"/>
        <w:outlineLvl w:val="0"/>
        <w:rPr>
          <w:rFonts w:cs="Courier New"/>
          <w:sz w:val="24"/>
          <w:szCs w:val="20"/>
        </w:rPr>
      </w:pPr>
      <w:r w:rsidRPr="001A455D">
        <w:rPr>
          <w:rFonts w:cs="Courier New"/>
          <w:sz w:val="24"/>
          <w:szCs w:val="20"/>
        </w:rPr>
        <w:t>3. Порядок перечисления Субсидии</w:t>
      </w:r>
    </w:p>
    <w:p w:rsidR="003E036A" w:rsidRPr="001A455D" w:rsidRDefault="003E036A" w:rsidP="003001E5">
      <w:pPr>
        <w:autoSpaceDE w:val="0"/>
        <w:autoSpaceDN w:val="0"/>
        <w:adjustRightInd w:val="0"/>
        <w:ind w:firstLine="567"/>
        <w:jc w:val="center"/>
        <w:outlineLvl w:val="0"/>
        <w:rPr>
          <w:rFonts w:cs="Courier New"/>
          <w:sz w:val="24"/>
          <w:szCs w:val="20"/>
        </w:rPr>
      </w:pPr>
    </w:p>
    <w:p w:rsidR="003001E5" w:rsidRPr="001A455D" w:rsidRDefault="003001E5" w:rsidP="00F13271">
      <w:pPr>
        <w:tabs>
          <w:tab w:val="left" w:pos="3702"/>
        </w:tabs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1A455D">
        <w:rPr>
          <w:rFonts w:cs="Courier New"/>
          <w:sz w:val="24"/>
          <w:szCs w:val="20"/>
        </w:rPr>
        <w:t>3.1. Перечисление субсидии осуществляетс</w:t>
      </w:r>
      <w:r>
        <w:rPr>
          <w:rFonts w:cs="Courier New"/>
          <w:sz w:val="24"/>
          <w:szCs w:val="20"/>
        </w:rPr>
        <w:t xml:space="preserve">я </w:t>
      </w:r>
      <w:proofErr w:type="gramStart"/>
      <w:r>
        <w:rPr>
          <w:rFonts w:cs="Courier New"/>
          <w:sz w:val="24"/>
          <w:szCs w:val="20"/>
        </w:rPr>
        <w:t xml:space="preserve">в течение ______ рабочих дней </w:t>
      </w:r>
      <w:r w:rsidRPr="001A455D">
        <w:rPr>
          <w:rFonts w:cs="Courier New"/>
          <w:sz w:val="24"/>
          <w:szCs w:val="20"/>
        </w:rPr>
        <w:t>со</w:t>
      </w:r>
      <w:r>
        <w:rPr>
          <w:rFonts w:cs="Courier New"/>
          <w:sz w:val="24"/>
          <w:szCs w:val="20"/>
        </w:rPr>
        <w:t xml:space="preserve"> </w:t>
      </w:r>
      <w:r w:rsidRPr="001A455D">
        <w:rPr>
          <w:rFonts w:cs="Courier New"/>
          <w:sz w:val="24"/>
          <w:szCs w:val="20"/>
        </w:rPr>
        <w:t>дня  принятия  Главным  распорядителем  решения  о предоставлении  субсидии в соответствии с Порядком</w:t>
      </w:r>
      <w:proofErr w:type="gramEnd"/>
      <w:r w:rsidRPr="001A455D">
        <w:rPr>
          <w:rFonts w:cs="Courier New"/>
          <w:sz w:val="24"/>
          <w:szCs w:val="20"/>
        </w:rPr>
        <w:t xml:space="preserve"> предоставления субсидии, но не позднее 25 декабря </w:t>
      </w:r>
      <w:proofErr w:type="spellStart"/>
      <w:r w:rsidRPr="001A455D">
        <w:rPr>
          <w:rFonts w:cs="Courier New"/>
          <w:sz w:val="24"/>
          <w:szCs w:val="20"/>
        </w:rPr>
        <w:t>_____</w:t>
      </w:r>
      <w:r>
        <w:rPr>
          <w:rFonts w:cs="Courier New"/>
          <w:sz w:val="24"/>
          <w:szCs w:val="20"/>
        </w:rPr>
        <w:t>_________</w:t>
      </w:r>
      <w:r w:rsidRPr="001A455D">
        <w:rPr>
          <w:rFonts w:cs="Courier New"/>
          <w:sz w:val="24"/>
          <w:szCs w:val="20"/>
        </w:rPr>
        <w:t>______________</w:t>
      </w:r>
      <w:r>
        <w:rPr>
          <w:rFonts w:cs="Courier New"/>
          <w:sz w:val="24"/>
          <w:szCs w:val="20"/>
        </w:rPr>
        <w:t>года</w:t>
      </w:r>
      <w:proofErr w:type="spellEnd"/>
      <w:r w:rsidRPr="001A455D">
        <w:rPr>
          <w:rFonts w:cs="Courier New"/>
          <w:sz w:val="24"/>
          <w:szCs w:val="20"/>
        </w:rPr>
        <w:t>.</w:t>
      </w:r>
    </w:p>
    <w:p w:rsidR="003001E5" w:rsidRPr="001A455D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</w:rPr>
      </w:pPr>
      <w:r w:rsidRPr="001A455D">
        <w:rPr>
          <w:rFonts w:cs="Courier New"/>
          <w:sz w:val="20"/>
          <w:szCs w:val="20"/>
        </w:rPr>
        <w:t>(текущий финансовый год)</w:t>
      </w:r>
    </w:p>
    <w:p w:rsidR="003001E5" w:rsidRPr="001A455D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1A455D">
        <w:rPr>
          <w:rFonts w:cs="Courier New"/>
          <w:sz w:val="24"/>
          <w:szCs w:val="20"/>
        </w:rPr>
        <w:t>3.2. Перечисление  субсидии   осуществляется  по  платежным  реквизитам</w:t>
      </w:r>
      <w:r>
        <w:rPr>
          <w:rFonts w:cs="Courier New"/>
          <w:sz w:val="24"/>
          <w:szCs w:val="20"/>
        </w:rPr>
        <w:t xml:space="preserve"> </w:t>
      </w:r>
      <w:r w:rsidRPr="001A455D">
        <w:rPr>
          <w:rFonts w:cs="Courier New"/>
          <w:sz w:val="24"/>
          <w:szCs w:val="20"/>
        </w:rPr>
        <w:t>Получателя</w:t>
      </w:r>
      <w:r>
        <w:rPr>
          <w:rFonts w:cs="Courier New"/>
          <w:sz w:val="24"/>
          <w:szCs w:val="20"/>
        </w:rPr>
        <w:t>, указанным в пункте 7 Соглашения.</w:t>
      </w:r>
    </w:p>
    <w:p w:rsidR="003001E5" w:rsidRPr="001A455D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1A455D">
        <w:rPr>
          <w:rFonts w:cs="Courier New"/>
          <w:sz w:val="24"/>
          <w:szCs w:val="20"/>
        </w:rPr>
        <w:t>3.3. Срок (периодичность) перечисления субсидии: _____________________.</w:t>
      </w:r>
    </w:p>
    <w:p w:rsidR="003001E5" w:rsidRPr="001A455D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1A455D">
        <w:rPr>
          <w:rFonts w:cs="Courier New"/>
          <w:sz w:val="24"/>
          <w:szCs w:val="20"/>
        </w:rPr>
        <w:t>3.</w:t>
      </w:r>
      <w:r>
        <w:rPr>
          <w:rFonts w:cs="Courier New"/>
          <w:sz w:val="24"/>
          <w:szCs w:val="20"/>
        </w:rPr>
        <w:t>4</w:t>
      </w:r>
      <w:r w:rsidRPr="001A455D">
        <w:rPr>
          <w:rFonts w:cs="Courier New"/>
          <w:sz w:val="24"/>
          <w:szCs w:val="20"/>
        </w:rPr>
        <w:t xml:space="preserve">. Остаток субсидии, не использованный до 31 декабря </w:t>
      </w:r>
      <w:proofErr w:type="spellStart"/>
      <w:r w:rsidRPr="001A455D">
        <w:rPr>
          <w:rFonts w:cs="Courier New"/>
          <w:sz w:val="24"/>
          <w:szCs w:val="20"/>
        </w:rPr>
        <w:t>_</w:t>
      </w:r>
      <w:r>
        <w:rPr>
          <w:rFonts w:cs="Courier New"/>
          <w:sz w:val="24"/>
          <w:szCs w:val="20"/>
        </w:rPr>
        <w:t>________</w:t>
      </w:r>
      <w:r w:rsidRPr="001A455D">
        <w:rPr>
          <w:rFonts w:cs="Courier New"/>
          <w:sz w:val="24"/>
          <w:szCs w:val="20"/>
        </w:rPr>
        <w:t>__________</w:t>
      </w:r>
      <w:r>
        <w:rPr>
          <w:rFonts w:cs="Courier New"/>
          <w:sz w:val="24"/>
          <w:szCs w:val="20"/>
        </w:rPr>
        <w:t>года</w:t>
      </w:r>
      <w:proofErr w:type="spellEnd"/>
      <w:r w:rsidRPr="001A455D">
        <w:rPr>
          <w:rFonts w:cs="Courier New"/>
          <w:sz w:val="24"/>
          <w:szCs w:val="20"/>
        </w:rPr>
        <w:t>,</w:t>
      </w:r>
    </w:p>
    <w:p w:rsidR="003001E5" w:rsidRPr="001A455D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</w:rPr>
      </w:pPr>
      <w:r w:rsidRPr="001A455D">
        <w:rPr>
          <w:rFonts w:cs="Courier New"/>
          <w:sz w:val="20"/>
          <w:szCs w:val="20"/>
        </w:rPr>
        <w:t xml:space="preserve">                                                                                   </w:t>
      </w:r>
      <w:r>
        <w:rPr>
          <w:rFonts w:cs="Courier New"/>
          <w:sz w:val="20"/>
          <w:szCs w:val="20"/>
        </w:rPr>
        <w:t xml:space="preserve">                         </w:t>
      </w:r>
      <w:r w:rsidR="00F877CA">
        <w:rPr>
          <w:rFonts w:cs="Courier New"/>
          <w:sz w:val="20"/>
          <w:szCs w:val="20"/>
        </w:rPr>
        <w:t xml:space="preserve">  </w:t>
      </w:r>
      <w:r>
        <w:rPr>
          <w:rFonts w:cs="Courier New"/>
          <w:sz w:val="20"/>
          <w:szCs w:val="20"/>
        </w:rPr>
        <w:t xml:space="preserve"> </w:t>
      </w:r>
      <w:r w:rsidRPr="001A455D">
        <w:rPr>
          <w:rFonts w:cs="Courier New"/>
          <w:sz w:val="20"/>
          <w:szCs w:val="20"/>
        </w:rPr>
        <w:t>(отчетный финансовый год)</w:t>
      </w:r>
    </w:p>
    <w:p w:rsidR="003001E5" w:rsidRPr="001A455D" w:rsidRDefault="003001E5" w:rsidP="003001E5">
      <w:pPr>
        <w:autoSpaceDE w:val="0"/>
        <w:autoSpaceDN w:val="0"/>
        <w:adjustRightInd w:val="0"/>
        <w:jc w:val="both"/>
        <w:rPr>
          <w:rFonts w:cs="Courier New"/>
          <w:sz w:val="24"/>
          <w:szCs w:val="20"/>
        </w:rPr>
      </w:pPr>
      <w:r w:rsidRPr="001A455D">
        <w:rPr>
          <w:rFonts w:cs="Courier New"/>
          <w:sz w:val="24"/>
          <w:szCs w:val="20"/>
        </w:rPr>
        <w:t>подлежит возврату в бюджет</w:t>
      </w:r>
      <w:r w:rsidR="005803F6">
        <w:rPr>
          <w:rFonts w:cs="Courier New"/>
          <w:sz w:val="24"/>
          <w:szCs w:val="20"/>
        </w:rPr>
        <w:t xml:space="preserve"> </w:t>
      </w:r>
      <w:proofErr w:type="spellStart"/>
      <w:r w:rsidR="00420BA1">
        <w:rPr>
          <w:rFonts w:cs="Courier New"/>
          <w:sz w:val="24"/>
          <w:szCs w:val="20"/>
        </w:rPr>
        <w:t>Лужского</w:t>
      </w:r>
      <w:proofErr w:type="spellEnd"/>
      <w:r w:rsidR="00420BA1">
        <w:rPr>
          <w:rFonts w:cs="Courier New"/>
          <w:sz w:val="24"/>
          <w:szCs w:val="20"/>
        </w:rPr>
        <w:t xml:space="preserve"> муниципального района </w:t>
      </w:r>
      <w:r w:rsidR="00BD46A1">
        <w:rPr>
          <w:rFonts w:cs="Courier New"/>
          <w:sz w:val="24"/>
          <w:szCs w:val="20"/>
        </w:rPr>
        <w:t>(</w:t>
      </w:r>
      <w:proofErr w:type="spellStart"/>
      <w:r w:rsidR="00BD46A1">
        <w:rPr>
          <w:rFonts w:cs="Courier New"/>
          <w:sz w:val="24"/>
          <w:szCs w:val="20"/>
        </w:rPr>
        <w:t>Лужского</w:t>
      </w:r>
      <w:proofErr w:type="spellEnd"/>
      <w:r w:rsidR="00BD46A1">
        <w:rPr>
          <w:rFonts w:cs="Courier New"/>
          <w:sz w:val="24"/>
          <w:szCs w:val="20"/>
        </w:rPr>
        <w:t xml:space="preserve"> городского поселения)</w:t>
      </w:r>
      <w:r w:rsidR="005803F6">
        <w:rPr>
          <w:rFonts w:cs="Courier New"/>
          <w:sz w:val="24"/>
          <w:szCs w:val="20"/>
        </w:rPr>
        <w:t xml:space="preserve"> </w:t>
      </w:r>
      <w:r w:rsidRPr="001A455D">
        <w:rPr>
          <w:rFonts w:cs="Courier New"/>
          <w:sz w:val="24"/>
          <w:szCs w:val="20"/>
        </w:rPr>
        <w:t xml:space="preserve">до ______ </w:t>
      </w:r>
      <w:proofErr w:type="spellStart"/>
      <w:r w:rsidRPr="001A455D">
        <w:rPr>
          <w:rFonts w:cs="Courier New"/>
          <w:sz w:val="24"/>
          <w:szCs w:val="20"/>
        </w:rPr>
        <w:t>_______________________</w:t>
      </w:r>
      <w:r>
        <w:rPr>
          <w:rFonts w:cs="Courier New"/>
          <w:sz w:val="24"/>
          <w:szCs w:val="20"/>
        </w:rPr>
        <w:t>года</w:t>
      </w:r>
      <w:proofErr w:type="spellEnd"/>
      <w:r w:rsidR="000C5503">
        <w:rPr>
          <w:rFonts w:cs="Courier New"/>
          <w:sz w:val="24"/>
          <w:szCs w:val="20"/>
        </w:rPr>
        <w:t xml:space="preserve"> (если иное не предусмотрено Порядком)</w:t>
      </w:r>
      <w:r>
        <w:rPr>
          <w:rFonts w:cs="Courier New"/>
          <w:sz w:val="24"/>
          <w:szCs w:val="20"/>
        </w:rPr>
        <w:t>.</w:t>
      </w:r>
    </w:p>
    <w:p w:rsidR="003001E5" w:rsidRPr="001A455D" w:rsidRDefault="00BD46A1" w:rsidP="005803F6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</w:t>
      </w:r>
      <w:r w:rsidR="005803F6">
        <w:rPr>
          <w:rFonts w:cs="Courier New"/>
          <w:sz w:val="20"/>
          <w:szCs w:val="20"/>
        </w:rPr>
        <w:t>(д</w:t>
      </w:r>
      <w:r w:rsidR="003001E5" w:rsidRPr="001A455D">
        <w:rPr>
          <w:rFonts w:cs="Courier New"/>
          <w:sz w:val="20"/>
          <w:szCs w:val="20"/>
        </w:rPr>
        <w:t>ата)   (текущий финансовый год)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rPr>
          <w:rFonts w:cs="Courier New"/>
          <w:sz w:val="24"/>
          <w:szCs w:val="20"/>
        </w:rPr>
      </w:pP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center"/>
        <w:outlineLvl w:val="0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>4. Права и обязанности Сторон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rPr>
          <w:rFonts w:cs="Courier New"/>
          <w:sz w:val="24"/>
          <w:szCs w:val="20"/>
        </w:rPr>
      </w:pP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>4.1.</w:t>
      </w:r>
      <w:r>
        <w:rPr>
          <w:rFonts w:cs="Courier New"/>
          <w:sz w:val="24"/>
          <w:szCs w:val="20"/>
        </w:rPr>
        <w:t xml:space="preserve"> Главный распорядитель обязан</w:t>
      </w:r>
      <w:r w:rsidRPr="00F50F86">
        <w:rPr>
          <w:rFonts w:cs="Courier New"/>
          <w:sz w:val="24"/>
          <w:szCs w:val="20"/>
        </w:rPr>
        <w:t>: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>4.1.1. Рассмотреть в порядке и в сроки, установленные Порядком предоставления субсидий, представленные Получателем документы.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 xml:space="preserve">4.1.2. Обеспечить предоставление Получателю субсидии в порядке и на условиях, установленных Порядком предоставления субсидий и </w:t>
      </w:r>
      <w:r w:rsidR="00DC166C">
        <w:rPr>
          <w:rFonts w:cs="Courier New"/>
          <w:sz w:val="24"/>
          <w:szCs w:val="20"/>
        </w:rPr>
        <w:t>С</w:t>
      </w:r>
      <w:r w:rsidRPr="00F50F86">
        <w:rPr>
          <w:rFonts w:cs="Courier New"/>
          <w:sz w:val="24"/>
          <w:szCs w:val="20"/>
        </w:rPr>
        <w:t>оглашением.</w:t>
      </w:r>
    </w:p>
    <w:p w:rsidR="008F3C18" w:rsidRPr="00F50F86" w:rsidRDefault="008F3C18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 xml:space="preserve">4.1.3. Установить </w:t>
      </w:r>
      <w:r w:rsidRPr="00EB346B">
        <w:rPr>
          <w:sz w:val="24"/>
        </w:rPr>
        <w:t>показател</w:t>
      </w:r>
      <w:r>
        <w:rPr>
          <w:sz w:val="24"/>
        </w:rPr>
        <w:t>и</w:t>
      </w:r>
      <w:r w:rsidRPr="00EB346B">
        <w:rPr>
          <w:sz w:val="24"/>
        </w:rPr>
        <w:t xml:space="preserve"> результативности (целевы</w:t>
      </w:r>
      <w:r>
        <w:rPr>
          <w:sz w:val="24"/>
        </w:rPr>
        <w:t>е</w:t>
      </w:r>
      <w:r w:rsidRPr="00EB346B">
        <w:rPr>
          <w:sz w:val="24"/>
        </w:rPr>
        <w:t xml:space="preserve"> показател</w:t>
      </w:r>
      <w:r>
        <w:rPr>
          <w:sz w:val="24"/>
        </w:rPr>
        <w:t>и</w:t>
      </w:r>
      <w:r w:rsidRPr="00EB346B">
        <w:rPr>
          <w:sz w:val="24"/>
        </w:rPr>
        <w:t>) предоставления Субсидии</w:t>
      </w:r>
      <w:r w:rsidR="00974423">
        <w:rPr>
          <w:sz w:val="24"/>
        </w:rPr>
        <w:t xml:space="preserve"> в соответствии с Приложением к Соглашению</w:t>
      </w:r>
      <w:r>
        <w:rPr>
          <w:rStyle w:val="a9"/>
          <w:sz w:val="24"/>
        </w:rPr>
        <w:footnoteReference w:id="1"/>
      </w:r>
      <w:r>
        <w:rPr>
          <w:sz w:val="24"/>
        </w:rPr>
        <w:t>.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>4.1.</w:t>
      </w:r>
      <w:r w:rsidR="00974423">
        <w:rPr>
          <w:rFonts w:cs="Courier New"/>
          <w:sz w:val="24"/>
          <w:szCs w:val="20"/>
        </w:rPr>
        <w:t>4</w:t>
      </w:r>
      <w:r w:rsidRPr="00F50F86">
        <w:rPr>
          <w:rFonts w:cs="Courier New"/>
          <w:sz w:val="24"/>
          <w:szCs w:val="20"/>
        </w:rPr>
        <w:t xml:space="preserve">. Обеспечить перечисление Субсидии на счет Получателя, указанный </w:t>
      </w:r>
      <w:r>
        <w:rPr>
          <w:rFonts w:cs="Courier New"/>
          <w:sz w:val="24"/>
          <w:szCs w:val="20"/>
        </w:rPr>
        <w:t>в пункте 7 С</w:t>
      </w:r>
      <w:r w:rsidRPr="00F50F86">
        <w:rPr>
          <w:rFonts w:cs="Courier New"/>
          <w:sz w:val="24"/>
          <w:szCs w:val="20"/>
        </w:rPr>
        <w:t>оглашения.</w:t>
      </w:r>
    </w:p>
    <w:p w:rsidR="003001E5" w:rsidRPr="00EB346B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EB346B">
        <w:rPr>
          <w:rFonts w:cs="Courier New"/>
          <w:sz w:val="24"/>
          <w:szCs w:val="20"/>
        </w:rPr>
        <w:t>4.1.</w:t>
      </w:r>
      <w:r w:rsidR="00974423">
        <w:rPr>
          <w:rFonts w:cs="Courier New"/>
          <w:sz w:val="24"/>
          <w:szCs w:val="20"/>
        </w:rPr>
        <w:t>5</w:t>
      </w:r>
      <w:r w:rsidRPr="00EB346B">
        <w:rPr>
          <w:rFonts w:cs="Courier New"/>
          <w:sz w:val="24"/>
          <w:szCs w:val="20"/>
        </w:rPr>
        <w:t xml:space="preserve">. </w:t>
      </w:r>
      <w:r w:rsidR="00DC166C">
        <w:rPr>
          <w:rFonts w:cs="Courier New"/>
          <w:sz w:val="24"/>
          <w:szCs w:val="20"/>
        </w:rPr>
        <w:t>В ______ срок</w:t>
      </w:r>
      <w:r w:rsidR="00D738BD">
        <w:rPr>
          <w:rFonts w:cs="Courier New"/>
          <w:sz w:val="24"/>
          <w:szCs w:val="20"/>
        </w:rPr>
        <w:t>,</w:t>
      </w:r>
      <w:r w:rsidRPr="009362BF">
        <w:rPr>
          <w:rFonts w:cs="Courier New"/>
          <w:sz w:val="24"/>
          <w:szCs w:val="20"/>
        </w:rPr>
        <w:t xml:space="preserve"> о</w:t>
      </w:r>
      <w:r w:rsidRPr="009362BF">
        <w:rPr>
          <w:sz w:val="24"/>
        </w:rPr>
        <w:t xml:space="preserve">существлять проверку соблюдения </w:t>
      </w:r>
      <w:r w:rsidRPr="009362BF">
        <w:rPr>
          <w:rFonts w:cs="Courier New"/>
          <w:sz w:val="24"/>
          <w:szCs w:val="20"/>
        </w:rPr>
        <w:t xml:space="preserve">Получателем условий, целей и порядка предоставления Субсидии, </w:t>
      </w:r>
      <w:r w:rsidRPr="009362BF">
        <w:rPr>
          <w:sz w:val="24"/>
        </w:rPr>
        <w:t>определенных Порядком предоставления субсидии,</w:t>
      </w:r>
      <w:r w:rsidRPr="009362BF">
        <w:rPr>
          <w:rFonts w:cs="Arial"/>
          <w:sz w:val="24"/>
          <w:szCs w:val="20"/>
        </w:rPr>
        <w:t xml:space="preserve"> а также условий и обязательств в соответствии с Соглашением,</w:t>
      </w:r>
      <w:r w:rsidRPr="009362BF">
        <w:rPr>
          <w:sz w:val="24"/>
        </w:rPr>
        <w:t xml:space="preserve"> по результатам которой составлять акт проведения проверки (далее - акт).</w:t>
      </w:r>
    </w:p>
    <w:p w:rsidR="003001E5" w:rsidRPr="00EB346B" w:rsidRDefault="003001E5" w:rsidP="003001E5">
      <w:pPr>
        <w:pStyle w:val="ConsPlusNormal"/>
        <w:ind w:firstLine="567"/>
        <w:jc w:val="both"/>
        <w:rPr>
          <w:sz w:val="24"/>
        </w:rPr>
      </w:pPr>
      <w:r w:rsidRPr="00EB346B">
        <w:rPr>
          <w:sz w:val="24"/>
        </w:rPr>
        <w:t>В ходе проверки также проводится оценка достижения Получателем показателей  результативности (целевых показателей) предоставления Субсидии.</w:t>
      </w:r>
    </w:p>
    <w:p w:rsidR="003001E5" w:rsidRPr="00EB346B" w:rsidRDefault="003001E5" w:rsidP="003001E5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4.1.</w:t>
      </w:r>
      <w:r w:rsidR="00974423">
        <w:rPr>
          <w:rFonts w:cs="Times New Roman"/>
          <w:sz w:val="24"/>
        </w:rPr>
        <w:t>6</w:t>
      </w:r>
      <w:r w:rsidRPr="00EB346B">
        <w:rPr>
          <w:rFonts w:cs="Times New Roman"/>
          <w:sz w:val="24"/>
        </w:rPr>
        <w:t xml:space="preserve">. </w:t>
      </w:r>
      <w:proofErr w:type="gramStart"/>
      <w:r w:rsidRPr="00EB346B">
        <w:rPr>
          <w:rFonts w:cs="Times New Roman"/>
          <w:sz w:val="24"/>
        </w:rPr>
        <w:t>В случае установления Главным распорядителем фактов</w:t>
      </w:r>
      <w:r>
        <w:rPr>
          <w:rFonts w:cs="Times New Roman"/>
          <w:sz w:val="24"/>
        </w:rPr>
        <w:t xml:space="preserve"> </w:t>
      </w:r>
      <w:r w:rsidRPr="00EB346B">
        <w:rPr>
          <w:rFonts w:cs="Times New Roman"/>
          <w:sz w:val="24"/>
        </w:rPr>
        <w:t>нарушения Получателем порядка, целей и условий предоставления Субсидии, предусмотренных Порядком предоставления субсидий</w:t>
      </w:r>
      <w:r w:rsidR="005C5998">
        <w:rPr>
          <w:rFonts w:cs="Times New Roman"/>
          <w:sz w:val="24"/>
        </w:rPr>
        <w:t xml:space="preserve"> и настоящим Соглашением</w:t>
      </w:r>
      <w:r w:rsidRPr="00EB346B">
        <w:rPr>
          <w:rFonts w:cs="Times New Roman"/>
          <w:sz w:val="24"/>
        </w:rPr>
        <w:t xml:space="preserve">, в том числе указания в документах, представленных Получателем, </w:t>
      </w:r>
      <w:r w:rsidR="00D613F4" w:rsidRPr="00BD43AF">
        <w:rPr>
          <w:rFonts w:cs="Times New Roman"/>
          <w:sz w:val="24"/>
        </w:rPr>
        <w:t xml:space="preserve">неполных и (или) </w:t>
      </w:r>
      <w:r w:rsidRPr="00BD43AF">
        <w:rPr>
          <w:rFonts w:cs="Times New Roman"/>
          <w:sz w:val="24"/>
        </w:rPr>
        <w:t xml:space="preserve">недостоверных </w:t>
      </w:r>
      <w:r w:rsidRPr="00EB346B">
        <w:rPr>
          <w:rFonts w:cs="Times New Roman"/>
          <w:sz w:val="24"/>
        </w:rPr>
        <w:t xml:space="preserve">сведений, </w:t>
      </w:r>
      <w:r w:rsidRPr="00EB346B">
        <w:rPr>
          <w:sz w:val="24"/>
        </w:rPr>
        <w:t xml:space="preserve">в течение _______ рабочих дней с даты подписания акта </w:t>
      </w:r>
      <w:r w:rsidRPr="00EB346B">
        <w:rPr>
          <w:rFonts w:cs="Times New Roman"/>
          <w:sz w:val="24"/>
        </w:rPr>
        <w:t>направлять Получателю требование об устранении нарушений с обязательным уведомлением Получателя.</w:t>
      </w:r>
      <w:proofErr w:type="gramEnd"/>
    </w:p>
    <w:p w:rsidR="005C5998" w:rsidRDefault="003001E5" w:rsidP="003001E5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</w:rPr>
      </w:pPr>
      <w:r w:rsidRPr="00EB346B">
        <w:rPr>
          <w:rFonts w:cs="Times New Roman"/>
          <w:sz w:val="24"/>
        </w:rPr>
        <w:t>4</w:t>
      </w:r>
      <w:r>
        <w:rPr>
          <w:rFonts w:cs="Times New Roman"/>
          <w:sz w:val="24"/>
        </w:rPr>
        <w:t>.1.</w:t>
      </w:r>
      <w:r w:rsidR="00974423">
        <w:rPr>
          <w:rFonts w:cs="Times New Roman"/>
          <w:sz w:val="24"/>
        </w:rPr>
        <w:t>7</w:t>
      </w:r>
      <w:r w:rsidRPr="00EB346B">
        <w:rPr>
          <w:rFonts w:cs="Times New Roman"/>
          <w:sz w:val="24"/>
        </w:rPr>
        <w:t>.</w:t>
      </w:r>
      <w:r w:rsidRPr="00EB346B">
        <w:rPr>
          <w:sz w:val="24"/>
        </w:rPr>
        <w:t xml:space="preserve"> В течение ______ рабочих дней со дня  истечения  сроков, установленных в требовании при условии </w:t>
      </w:r>
      <w:proofErr w:type="spellStart"/>
      <w:r w:rsidRPr="00EB346B">
        <w:rPr>
          <w:sz w:val="24"/>
        </w:rPr>
        <w:t>неустранения</w:t>
      </w:r>
      <w:proofErr w:type="spellEnd"/>
      <w:r w:rsidRPr="00EB346B">
        <w:rPr>
          <w:sz w:val="24"/>
        </w:rPr>
        <w:t xml:space="preserve"> Получателем субсидии в указанные сроки  нарушений,</w:t>
      </w:r>
      <w:r>
        <w:rPr>
          <w:sz w:val="24"/>
        </w:rPr>
        <w:t xml:space="preserve"> </w:t>
      </w:r>
      <w:r w:rsidRPr="00EB346B">
        <w:rPr>
          <w:rFonts w:cs="Times New Roman"/>
          <w:sz w:val="24"/>
        </w:rPr>
        <w:t xml:space="preserve">в случае если Получателем допущены нарушения условий предоставления Субсидии, нецелевое </w:t>
      </w:r>
      <w:r w:rsidRPr="00EB346B">
        <w:rPr>
          <w:rFonts w:cs="Times New Roman"/>
          <w:sz w:val="24"/>
        </w:rPr>
        <w:lastRenderedPageBreak/>
        <w:t xml:space="preserve">использование Субсидии, не достигнуты значения показателей результативности, установленных </w:t>
      </w:r>
      <w:r>
        <w:rPr>
          <w:rFonts w:cs="Times New Roman"/>
          <w:sz w:val="24"/>
        </w:rPr>
        <w:t>Соглашением</w:t>
      </w:r>
      <w:r w:rsidRPr="00EB346B">
        <w:rPr>
          <w:rFonts w:cs="Times New Roman"/>
          <w:sz w:val="24"/>
        </w:rPr>
        <w:t xml:space="preserve">, </w:t>
      </w:r>
      <w:r w:rsidR="005C5998" w:rsidRPr="005C5998">
        <w:rPr>
          <w:rFonts w:cs="Times New Roman"/>
          <w:sz w:val="24"/>
        </w:rPr>
        <w:t xml:space="preserve">направлять Получателю требование о возврате средств Субсидии в бюджет </w:t>
      </w:r>
      <w:proofErr w:type="spellStart"/>
      <w:r w:rsidR="00420BA1">
        <w:rPr>
          <w:rFonts w:cs="Times New Roman"/>
          <w:sz w:val="24"/>
        </w:rPr>
        <w:t>Лужского</w:t>
      </w:r>
      <w:proofErr w:type="spellEnd"/>
      <w:r w:rsidR="00420BA1">
        <w:rPr>
          <w:rFonts w:cs="Times New Roman"/>
          <w:sz w:val="24"/>
        </w:rPr>
        <w:t xml:space="preserve"> муниципального района </w:t>
      </w:r>
      <w:r w:rsidR="00BD46A1">
        <w:rPr>
          <w:rFonts w:cs="Courier New"/>
          <w:sz w:val="24"/>
          <w:szCs w:val="20"/>
        </w:rPr>
        <w:t>(</w:t>
      </w:r>
      <w:proofErr w:type="spellStart"/>
      <w:r w:rsidR="00BD46A1">
        <w:rPr>
          <w:rFonts w:cs="Courier New"/>
          <w:sz w:val="24"/>
          <w:szCs w:val="20"/>
        </w:rPr>
        <w:t>Лужского</w:t>
      </w:r>
      <w:proofErr w:type="spellEnd"/>
      <w:r w:rsidR="00BD46A1">
        <w:rPr>
          <w:rFonts w:cs="Courier New"/>
          <w:sz w:val="24"/>
          <w:szCs w:val="20"/>
        </w:rPr>
        <w:t xml:space="preserve"> городского поселения</w:t>
      </w:r>
      <w:proofErr w:type="gramStart"/>
      <w:r w:rsidR="00BD46A1">
        <w:rPr>
          <w:rFonts w:cs="Courier New"/>
          <w:sz w:val="24"/>
          <w:szCs w:val="20"/>
        </w:rPr>
        <w:t>)</w:t>
      </w:r>
      <w:r w:rsidR="005C5998" w:rsidRPr="005C5998">
        <w:rPr>
          <w:rFonts w:cs="Times New Roman"/>
          <w:sz w:val="24"/>
        </w:rPr>
        <w:t>в</w:t>
      </w:r>
      <w:proofErr w:type="gramEnd"/>
      <w:r w:rsidR="005C5998" w:rsidRPr="005C5998">
        <w:rPr>
          <w:rFonts w:cs="Times New Roman"/>
          <w:sz w:val="24"/>
        </w:rPr>
        <w:t xml:space="preserve"> срок ______</w:t>
      </w:r>
      <w:r w:rsidR="005C5998">
        <w:rPr>
          <w:rFonts w:cs="Times New Roman"/>
          <w:sz w:val="24"/>
        </w:rPr>
        <w:t>.</w:t>
      </w:r>
    </w:p>
    <w:p w:rsidR="003001E5" w:rsidRDefault="003001E5" w:rsidP="003001E5">
      <w:pPr>
        <w:pStyle w:val="ConsPlusNormal"/>
        <w:ind w:firstLine="567"/>
        <w:jc w:val="both"/>
        <w:rPr>
          <w:sz w:val="24"/>
        </w:rPr>
      </w:pPr>
      <w:proofErr w:type="gramStart"/>
      <w:r w:rsidRPr="00EB346B">
        <w:rPr>
          <w:sz w:val="24"/>
        </w:rPr>
        <w:t xml:space="preserve">Требование о возврате средств Субсидии в бюджет </w:t>
      </w:r>
      <w:proofErr w:type="spellStart"/>
      <w:r w:rsidR="00420BA1">
        <w:rPr>
          <w:sz w:val="24"/>
        </w:rPr>
        <w:t>Лужского</w:t>
      </w:r>
      <w:proofErr w:type="spellEnd"/>
      <w:r w:rsidR="00420BA1">
        <w:rPr>
          <w:sz w:val="24"/>
        </w:rPr>
        <w:t xml:space="preserve"> муниципального района </w:t>
      </w:r>
      <w:r w:rsidR="00BD46A1">
        <w:rPr>
          <w:rFonts w:cs="Courier New"/>
          <w:sz w:val="24"/>
        </w:rPr>
        <w:t>(</w:t>
      </w:r>
      <w:proofErr w:type="spellStart"/>
      <w:r w:rsidR="00BD46A1">
        <w:rPr>
          <w:rFonts w:cs="Courier New"/>
          <w:sz w:val="24"/>
        </w:rPr>
        <w:t>Лужского</w:t>
      </w:r>
      <w:proofErr w:type="spellEnd"/>
      <w:r w:rsidR="00BD46A1">
        <w:rPr>
          <w:rFonts w:cs="Courier New"/>
          <w:sz w:val="24"/>
        </w:rPr>
        <w:t xml:space="preserve"> городского поселения)</w:t>
      </w:r>
      <w:r w:rsidR="005803F6">
        <w:rPr>
          <w:sz w:val="24"/>
        </w:rPr>
        <w:t xml:space="preserve"> </w:t>
      </w:r>
      <w:r w:rsidRPr="00EB346B">
        <w:rPr>
          <w:sz w:val="24"/>
        </w:rPr>
        <w:t xml:space="preserve">подготавливается Главным распорядителем в письменной форме с указанием Получателя, платежных реквизитов,  в том числе кода  бюджетной  классификации,  по  которому  должен  быть  осуществлен возврат средств Субсидии, срока возврата и суммы Субсидии, подлежащей </w:t>
      </w:r>
      <w:r w:rsidRPr="000D53AB">
        <w:rPr>
          <w:sz w:val="24"/>
        </w:rPr>
        <w:t>возврату (</w:t>
      </w:r>
      <w:r w:rsidR="000D53AB" w:rsidRPr="000D53AB">
        <w:rPr>
          <w:sz w:val="24"/>
        </w:rPr>
        <w:t>с приложением расчета возвращаемого объема средств</w:t>
      </w:r>
      <w:r w:rsidRPr="000D53AB">
        <w:rPr>
          <w:sz w:val="24"/>
        </w:rPr>
        <w:t>).</w:t>
      </w:r>
      <w:proofErr w:type="gramEnd"/>
    </w:p>
    <w:p w:rsidR="00B10299" w:rsidRPr="00EB346B" w:rsidRDefault="009530B5" w:rsidP="00B10299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</w:rPr>
      </w:pPr>
      <w:r>
        <w:rPr>
          <w:sz w:val="24"/>
        </w:rPr>
        <w:t xml:space="preserve">4.1.8. </w:t>
      </w:r>
      <w:r>
        <w:rPr>
          <w:rFonts w:cs="Times New Roman"/>
          <w:sz w:val="24"/>
        </w:rPr>
        <w:t xml:space="preserve">В случае </w:t>
      </w:r>
      <w:proofErr w:type="spellStart"/>
      <w:r>
        <w:rPr>
          <w:rFonts w:cs="Times New Roman"/>
          <w:sz w:val="24"/>
        </w:rPr>
        <w:t>невозврата</w:t>
      </w:r>
      <w:proofErr w:type="spellEnd"/>
      <w:r>
        <w:rPr>
          <w:rFonts w:cs="Times New Roman"/>
          <w:sz w:val="24"/>
        </w:rPr>
        <w:t xml:space="preserve"> остатка средств Субсидии, не использованного в отчетном финансовом году</w:t>
      </w:r>
      <w:r w:rsidR="00875801" w:rsidRPr="0087580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в сроки установленные </w:t>
      </w:r>
      <w:r w:rsidR="00875801" w:rsidRPr="00875801">
        <w:rPr>
          <w:rFonts w:cs="Times New Roman"/>
          <w:sz w:val="24"/>
        </w:rPr>
        <w:t>пунктом 3.4. Соглашения</w:t>
      </w:r>
      <w:r>
        <w:rPr>
          <w:rFonts w:cs="Times New Roman"/>
          <w:sz w:val="24"/>
        </w:rPr>
        <w:t xml:space="preserve">, направлять Получателю требование о возврате средств Субсидии в бюджет </w:t>
      </w:r>
      <w:proofErr w:type="spellStart"/>
      <w:r w:rsidR="00420BA1">
        <w:rPr>
          <w:rFonts w:cs="Times New Roman"/>
          <w:sz w:val="24"/>
        </w:rPr>
        <w:t>Лужского</w:t>
      </w:r>
      <w:proofErr w:type="spellEnd"/>
      <w:r w:rsidR="00420BA1">
        <w:rPr>
          <w:rFonts w:cs="Times New Roman"/>
          <w:sz w:val="24"/>
        </w:rPr>
        <w:t xml:space="preserve"> муниципального района </w:t>
      </w:r>
      <w:r w:rsidR="00BD46A1">
        <w:rPr>
          <w:rFonts w:cs="Courier New"/>
          <w:sz w:val="24"/>
          <w:szCs w:val="20"/>
        </w:rPr>
        <w:t>(</w:t>
      </w:r>
      <w:proofErr w:type="spellStart"/>
      <w:r w:rsidR="00BD46A1">
        <w:rPr>
          <w:rFonts w:cs="Courier New"/>
          <w:sz w:val="24"/>
          <w:szCs w:val="20"/>
        </w:rPr>
        <w:t>Лужского</w:t>
      </w:r>
      <w:proofErr w:type="spellEnd"/>
      <w:r w:rsidR="00BD46A1">
        <w:rPr>
          <w:rFonts w:cs="Courier New"/>
          <w:sz w:val="24"/>
          <w:szCs w:val="20"/>
        </w:rPr>
        <w:t xml:space="preserve"> городского поселения)</w:t>
      </w:r>
      <w:r>
        <w:rPr>
          <w:rFonts w:cs="Times New Roman"/>
          <w:sz w:val="24"/>
        </w:rPr>
        <w:t xml:space="preserve"> в срок</w:t>
      </w:r>
      <w:r w:rsidR="00875801" w:rsidRPr="00875801">
        <w:rPr>
          <w:rFonts w:cs="Times New Roman"/>
          <w:sz w:val="24"/>
        </w:rPr>
        <w:t xml:space="preserve"> _________. </w:t>
      </w:r>
    </w:p>
    <w:p w:rsidR="003001E5" w:rsidRPr="00082CCE" w:rsidRDefault="003001E5" w:rsidP="003001E5">
      <w:pPr>
        <w:pStyle w:val="ConsPlusNormal"/>
        <w:ind w:firstLine="567"/>
        <w:jc w:val="both"/>
        <w:rPr>
          <w:sz w:val="24"/>
        </w:rPr>
      </w:pPr>
      <w:r w:rsidRPr="00082CCE">
        <w:rPr>
          <w:sz w:val="24"/>
        </w:rPr>
        <w:t>4.1.</w:t>
      </w:r>
      <w:r w:rsidR="00B10299">
        <w:rPr>
          <w:sz w:val="24"/>
        </w:rPr>
        <w:t>9</w:t>
      </w:r>
      <w:r w:rsidRPr="00082CCE">
        <w:rPr>
          <w:sz w:val="24"/>
        </w:rPr>
        <w:t>. Осуществлять контроль возврата Получателем денежных сре</w:t>
      </w:r>
      <w:proofErr w:type="gramStart"/>
      <w:r w:rsidRPr="00082CCE">
        <w:rPr>
          <w:sz w:val="24"/>
        </w:rPr>
        <w:t>дств в б</w:t>
      </w:r>
      <w:proofErr w:type="gramEnd"/>
      <w:r w:rsidRPr="00082CCE">
        <w:rPr>
          <w:sz w:val="24"/>
        </w:rPr>
        <w:t xml:space="preserve">юджет </w:t>
      </w:r>
      <w:proofErr w:type="spellStart"/>
      <w:r w:rsidR="00420BA1">
        <w:rPr>
          <w:sz w:val="24"/>
        </w:rPr>
        <w:t>Лужского</w:t>
      </w:r>
      <w:proofErr w:type="spellEnd"/>
      <w:r w:rsidR="00420BA1">
        <w:rPr>
          <w:sz w:val="24"/>
        </w:rPr>
        <w:t xml:space="preserve"> муниципального района </w:t>
      </w:r>
      <w:r w:rsidR="00BD46A1">
        <w:rPr>
          <w:rFonts w:cs="Courier New"/>
          <w:sz w:val="24"/>
        </w:rPr>
        <w:t>(</w:t>
      </w:r>
      <w:proofErr w:type="spellStart"/>
      <w:r w:rsidR="00BD46A1">
        <w:rPr>
          <w:rFonts w:cs="Courier New"/>
          <w:sz w:val="24"/>
        </w:rPr>
        <w:t>Лужского</w:t>
      </w:r>
      <w:proofErr w:type="spellEnd"/>
      <w:r w:rsidR="00BD46A1">
        <w:rPr>
          <w:rFonts w:cs="Courier New"/>
          <w:sz w:val="24"/>
        </w:rPr>
        <w:t xml:space="preserve"> городского поселения)</w:t>
      </w:r>
      <w:r w:rsidRPr="00082CCE">
        <w:rPr>
          <w:sz w:val="24"/>
        </w:rPr>
        <w:t>.</w:t>
      </w:r>
    </w:p>
    <w:p w:rsidR="003001E5" w:rsidRDefault="003001E5" w:rsidP="003001E5">
      <w:pPr>
        <w:pStyle w:val="ConsPlusNormal"/>
        <w:ind w:firstLine="567"/>
        <w:jc w:val="both"/>
        <w:rPr>
          <w:sz w:val="24"/>
        </w:rPr>
      </w:pPr>
      <w:r w:rsidRPr="00082CCE">
        <w:rPr>
          <w:sz w:val="24"/>
        </w:rPr>
        <w:t>4.1.</w:t>
      </w:r>
      <w:r w:rsidR="00B10299">
        <w:rPr>
          <w:sz w:val="24"/>
        </w:rPr>
        <w:t>10</w:t>
      </w:r>
      <w:r w:rsidRPr="00082CCE">
        <w:rPr>
          <w:sz w:val="24"/>
        </w:rPr>
        <w:t>.</w:t>
      </w:r>
      <w:r>
        <w:rPr>
          <w:sz w:val="24"/>
        </w:rPr>
        <w:t xml:space="preserve"> </w:t>
      </w:r>
      <w:r w:rsidRPr="00082CCE">
        <w:rPr>
          <w:sz w:val="24"/>
        </w:rPr>
        <w:t>В случае если средства Субсидии не возвращены Получателем в бюджет</w:t>
      </w:r>
      <w:r w:rsidR="00420BA1">
        <w:rPr>
          <w:sz w:val="24"/>
        </w:rPr>
        <w:t xml:space="preserve"> </w:t>
      </w:r>
      <w:proofErr w:type="spellStart"/>
      <w:r w:rsidR="00420BA1">
        <w:rPr>
          <w:sz w:val="24"/>
        </w:rPr>
        <w:t>Лужского</w:t>
      </w:r>
      <w:proofErr w:type="spellEnd"/>
      <w:r w:rsidR="00420BA1">
        <w:rPr>
          <w:sz w:val="24"/>
        </w:rPr>
        <w:t xml:space="preserve"> муниципального района </w:t>
      </w:r>
      <w:r w:rsidRPr="00082CCE">
        <w:rPr>
          <w:sz w:val="24"/>
        </w:rPr>
        <w:t xml:space="preserve"> </w:t>
      </w:r>
      <w:r w:rsidR="00BD46A1">
        <w:rPr>
          <w:rFonts w:cs="Courier New"/>
          <w:sz w:val="24"/>
        </w:rPr>
        <w:t>(</w:t>
      </w:r>
      <w:proofErr w:type="spellStart"/>
      <w:r w:rsidR="00BD46A1">
        <w:rPr>
          <w:rFonts w:cs="Courier New"/>
          <w:sz w:val="24"/>
        </w:rPr>
        <w:t>Лужского</w:t>
      </w:r>
      <w:proofErr w:type="spellEnd"/>
      <w:r w:rsidR="00BD46A1">
        <w:rPr>
          <w:rFonts w:cs="Courier New"/>
          <w:sz w:val="24"/>
        </w:rPr>
        <w:t xml:space="preserve"> городского поселения</w:t>
      </w:r>
      <w:proofErr w:type="gramStart"/>
      <w:r w:rsidR="00BD46A1">
        <w:rPr>
          <w:rFonts w:cs="Courier New"/>
          <w:sz w:val="24"/>
        </w:rPr>
        <w:t>)</w:t>
      </w:r>
      <w:r w:rsidRPr="00082CCE">
        <w:rPr>
          <w:sz w:val="24"/>
        </w:rPr>
        <w:t>в</w:t>
      </w:r>
      <w:proofErr w:type="gramEnd"/>
      <w:r w:rsidRPr="00082CCE">
        <w:rPr>
          <w:sz w:val="24"/>
        </w:rPr>
        <w:t xml:space="preserve"> установленные сроки, в течение ________ рабочих дней со дня истечения указанных сроков направляет в суд исковое заявление о возврате средств Субсидии в бюджет </w:t>
      </w:r>
      <w:proofErr w:type="spellStart"/>
      <w:r w:rsidR="00420BA1">
        <w:rPr>
          <w:sz w:val="24"/>
        </w:rPr>
        <w:t>Лужского</w:t>
      </w:r>
      <w:proofErr w:type="spellEnd"/>
      <w:r w:rsidR="00420BA1">
        <w:rPr>
          <w:sz w:val="24"/>
        </w:rPr>
        <w:t xml:space="preserve"> муниципального района </w:t>
      </w:r>
      <w:r w:rsidR="00BD46A1">
        <w:rPr>
          <w:rFonts w:cs="Courier New"/>
          <w:sz w:val="24"/>
        </w:rPr>
        <w:t>(</w:t>
      </w:r>
      <w:proofErr w:type="spellStart"/>
      <w:r w:rsidR="00BD46A1">
        <w:rPr>
          <w:rFonts w:cs="Courier New"/>
          <w:sz w:val="24"/>
        </w:rPr>
        <w:t>Лужского</w:t>
      </w:r>
      <w:proofErr w:type="spellEnd"/>
      <w:r w:rsidR="00BD46A1">
        <w:rPr>
          <w:rFonts w:cs="Courier New"/>
          <w:sz w:val="24"/>
        </w:rPr>
        <w:t xml:space="preserve"> городского поселения)</w:t>
      </w:r>
      <w:r w:rsidRPr="00082CCE">
        <w:rPr>
          <w:sz w:val="24"/>
        </w:rPr>
        <w:t>.</w:t>
      </w:r>
    </w:p>
    <w:p w:rsidR="003001E5" w:rsidRPr="009362BF" w:rsidRDefault="003001E5" w:rsidP="003001E5">
      <w:pPr>
        <w:pStyle w:val="ConsPlusNormal"/>
        <w:ind w:firstLine="567"/>
        <w:jc w:val="both"/>
        <w:rPr>
          <w:sz w:val="24"/>
        </w:rPr>
      </w:pPr>
      <w:r w:rsidRPr="009362BF">
        <w:rPr>
          <w:sz w:val="24"/>
        </w:rPr>
        <w:t>4.1.</w:t>
      </w:r>
      <w:r w:rsidR="00B10299">
        <w:rPr>
          <w:sz w:val="24"/>
        </w:rPr>
        <w:t>11</w:t>
      </w:r>
      <w:r w:rsidRPr="009362BF">
        <w:rPr>
          <w:sz w:val="24"/>
        </w:rPr>
        <w:t>. Выполнять иные обязательства, установленные бюджетным законодательством Российской Федерации, Порядком и Соглашением.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001E5" w:rsidRPr="00EB346B" w:rsidRDefault="003001E5" w:rsidP="003001E5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</w:t>
      </w:r>
      <w:r w:rsidR="000D53AB">
        <w:rPr>
          <w:rFonts w:ascii="Courier New" w:hAnsi="Courier New" w:cs="Courier New"/>
          <w:sz w:val="16"/>
          <w:szCs w:val="20"/>
        </w:rPr>
        <w:t>(</w:t>
      </w:r>
      <w:r w:rsidRPr="00EB346B">
        <w:rPr>
          <w:rFonts w:ascii="Courier New" w:hAnsi="Courier New" w:cs="Courier New"/>
          <w:sz w:val="16"/>
          <w:szCs w:val="20"/>
        </w:rPr>
        <w:t>указываются иные обязанности Главного распорядителя, установленные Порядком)</w:t>
      </w:r>
    </w:p>
    <w:p w:rsidR="003001E5" w:rsidRPr="00EB346B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16"/>
          <w:szCs w:val="20"/>
        </w:rPr>
      </w:pPr>
    </w:p>
    <w:p w:rsidR="003001E5" w:rsidRPr="00F144FB" w:rsidRDefault="003001E5" w:rsidP="003001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0"/>
          <w:lang w:eastAsia="ru-RU"/>
        </w:rPr>
      </w:pPr>
      <w:r w:rsidRPr="00F144FB">
        <w:rPr>
          <w:rFonts w:eastAsia="Times New Roman" w:cs="Times New Roman"/>
          <w:sz w:val="24"/>
          <w:szCs w:val="20"/>
          <w:lang w:eastAsia="ru-RU"/>
        </w:rPr>
        <w:t>4.2. Главный распорядитель вправе: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144FB">
        <w:rPr>
          <w:rFonts w:eastAsia="Times New Roman" w:cs="Times New Roman"/>
          <w:sz w:val="24"/>
          <w:szCs w:val="20"/>
          <w:lang w:eastAsia="ru-RU"/>
        </w:rPr>
        <w:t>4.2.1. Запрашивать у Получателя документы и материалы, необходимые для</w:t>
      </w:r>
      <w:r w:rsidRPr="00F50F86">
        <w:rPr>
          <w:rFonts w:cs="Courier New"/>
          <w:sz w:val="24"/>
          <w:szCs w:val="20"/>
        </w:rPr>
        <w:t xml:space="preserve"> осуществления </w:t>
      </w:r>
      <w:proofErr w:type="gramStart"/>
      <w:r w:rsidRPr="00F50F86">
        <w:rPr>
          <w:rFonts w:cs="Courier New"/>
          <w:sz w:val="24"/>
          <w:szCs w:val="20"/>
        </w:rPr>
        <w:t>контроля за</w:t>
      </w:r>
      <w:proofErr w:type="gramEnd"/>
      <w:r w:rsidRPr="00F50F86">
        <w:rPr>
          <w:rFonts w:cs="Courier New"/>
          <w:sz w:val="24"/>
          <w:szCs w:val="20"/>
        </w:rPr>
        <w:t xml:space="preserve"> </w:t>
      </w:r>
      <w:r w:rsidRPr="00E86E70">
        <w:rPr>
          <w:rFonts w:cs="Courier New"/>
          <w:sz w:val="24"/>
          <w:szCs w:val="20"/>
        </w:rPr>
        <w:t xml:space="preserve">соблюдением </w:t>
      </w:r>
      <w:r w:rsidR="00BF2E61" w:rsidRPr="00E86E70">
        <w:rPr>
          <w:sz w:val="24"/>
        </w:rPr>
        <w:t>условий, целей и порядка предоставления Субсидии</w:t>
      </w:r>
      <w:r w:rsidRPr="00F50F86">
        <w:rPr>
          <w:rFonts w:cs="Courier New"/>
          <w:sz w:val="24"/>
          <w:szCs w:val="20"/>
        </w:rPr>
        <w:t>.</w:t>
      </w:r>
    </w:p>
    <w:p w:rsidR="003001E5" w:rsidRPr="009362BF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9362BF">
        <w:rPr>
          <w:rFonts w:cs="Courier New"/>
          <w:sz w:val="24"/>
          <w:szCs w:val="20"/>
        </w:rPr>
        <w:t>4.2.2. Принимать решение об отказе в предоставлении субсидии в случаях:</w:t>
      </w:r>
    </w:p>
    <w:p w:rsidR="003001E5" w:rsidRPr="009362BF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9362BF">
        <w:rPr>
          <w:rFonts w:cs="Courier New"/>
          <w:sz w:val="24"/>
          <w:szCs w:val="20"/>
        </w:rPr>
        <w:t>несоответствия представленных Получателем документов требованиям,  определенным Порядком предоставления субсидий, или непредставление (предоставление не в полном объеме) указанных документов;</w:t>
      </w:r>
    </w:p>
    <w:p w:rsidR="003001E5" w:rsidRPr="009362BF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9362BF">
        <w:rPr>
          <w:rFonts w:cs="Courier New"/>
          <w:sz w:val="24"/>
          <w:szCs w:val="20"/>
        </w:rPr>
        <w:t xml:space="preserve">установления факта недостоверности представленной </w:t>
      </w:r>
      <w:r>
        <w:rPr>
          <w:rFonts w:cs="Courier New"/>
          <w:sz w:val="24"/>
          <w:szCs w:val="20"/>
        </w:rPr>
        <w:t>П</w:t>
      </w:r>
      <w:r w:rsidRPr="009362BF">
        <w:rPr>
          <w:rFonts w:cs="Courier New"/>
          <w:sz w:val="24"/>
          <w:szCs w:val="20"/>
        </w:rPr>
        <w:t>олучателем информации;</w:t>
      </w:r>
    </w:p>
    <w:p w:rsidR="003001E5" w:rsidRPr="009362BF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9362BF">
        <w:rPr>
          <w:rFonts w:cs="Courier New"/>
          <w:sz w:val="24"/>
          <w:szCs w:val="20"/>
        </w:rPr>
        <w:t>иных оснований для отказа, определенных Порядком предоставления субсидий.</w:t>
      </w:r>
    </w:p>
    <w:p w:rsidR="003001E5" w:rsidRPr="009362BF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9362BF">
        <w:rPr>
          <w:rFonts w:cs="Courier New"/>
          <w:sz w:val="24"/>
          <w:szCs w:val="20"/>
        </w:rPr>
        <w:t>4.2.3. В случае нарушения Получателем условий, установленных Порядком предоставления субсидий, а также условий и обязательств, предусмотренных Соглашением, принимать решение о расторжении соглашения в порядке, предусмотренном Соглашением.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F50F86">
        <w:rPr>
          <w:rFonts w:cs="Courier New"/>
          <w:sz w:val="24"/>
          <w:szCs w:val="20"/>
        </w:rPr>
        <w:t>4.2.</w:t>
      </w:r>
      <w:r w:rsidR="006302D4">
        <w:rPr>
          <w:rFonts w:cs="Courier New"/>
          <w:sz w:val="24"/>
          <w:szCs w:val="20"/>
        </w:rPr>
        <w:t>4</w:t>
      </w:r>
      <w:r w:rsidRPr="00F50F86">
        <w:rPr>
          <w:rFonts w:cs="Courier New"/>
          <w:sz w:val="24"/>
          <w:szCs w:val="20"/>
        </w:rPr>
        <w:t xml:space="preserve">. Осуществлять иные права, установленные бюджетным законодательством Российской Федерации, Порядком предоставления субсидий и соглашением </w:t>
      </w:r>
      <w:r w:rsidRPr="00EB346B">
        <w:rPr>
          <w:rFonts w:cs="Courier New"/>
          <w:sz w:val="24"/>
          <w:szCs w:val="20"/>
        </w:rPr>
        <w:t>___________________________________________________________________________</w:t>
      </w:r>
    </w:p>
    <w:p w:rsidR="003001E5" w:rsidRDefault="003001E5" w:rsidP="003001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001E5" w:rsidRPr="00EB346B" w:rsidRDefault="003001E5" w:rsidP="003001E5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</w:t>
      </w:r>
      <w:r w:rsidR="001046C1">
        <w:rPr>
          <w:rFonts w:ascii="Courier New" w:hAnsi="Courier New" w:cs="Courier New"/>
          <w:sz w:val="16"/>
          <w:szCs w:val="20"/>
        </w:rPr>
        <w:t>(</w:t>
      </w:r>
      <w:r w:rsidRPr="00EB346B">
        <w:rPr>
          <w:rFonts w:ascii="Courier New" w:hAnsi="Courier New" w:cs="Courier New"/>
          <w:sz w:val="16"/>
          <w:szCs w:val="20"/>
        </w:rPr>
        <w:t xml:space="preserve">указываются иные </w:t>
      </w:r>
      <w:r>
        <w:rPr>
          <w:rFonts w:ascii="Courier New" w:hAnsi="Courier New" w:cs="Courier New"/>
          <w:sz w:val="16"/>
          <w:szCs w:val="20"/>
        </w:rPr>
        <w:t>права</w:t>
      </w:r>
      <w:r w:rsidRPr="00EB346B">
        <w:rPr>
          <w:rFonts w:ascii="Courier New" w:hAnsi="Courier New" w:cs="Courier New"/>
          <w:sz w:val="16"/>
          <w:szCs w:val="20"/>
        </w:rPr>
        <w:t xml:space="preserve"> Главного распорядителя, установленные Порядком)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CC7811">
        <w:rPr>
          <w:rFonts w:cs="Courier New"/>
          <w:sz w:val="24"/>
          <w:szCs w:val="20"/>
        </w:rPr>
        <w:t>4</w:t>
      </w:r>
      <w:r w:rsidRPr="00F50F86">
        <w:rPr>
          <w:rFonts w:cs="Courier New"/>
          <w:sz w:val="24"/>
          <w:szCs w:val="20"/>
        </w:rPr>
        <w:t>.3. Получатель обязуется: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CC7811">
        <w:rPr>
          <w:rFonts w:cs="Courier New"/>
          <w:sz w:val="24"/>
          <w:szCs w:val="20"/>
        </w:rPr>
        <w:t>4</w:t>
      </w:r>
      <w:r w:rsidRPr="00F50F86">
        <w:rPr>
          <w:rFonts w:cs="Courier New"/>
          <w:sz w:val="24"/>
          <w:szCs w:val="20"/>
        </w:rPr>
        <w:t>.3.1. Обеспечить выполнение условий предоставления Субсидии, установленных соглашением, в том числе:</w:t>
      </w:r>
    </w:p>
    <w:p w:rsidR="003001E5" w:rsidRPr="009362BF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9362BF">
        <w:rPr>
          <w:rFonts w:cs="Courier New"/>
          <w:sz w:val="24"/>
          <w:szCs w:val="20"/>
        </w:rPr>
        <w:t>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3001E5" w:rsidRPr="001046C1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1046C1">
        <w:rPr>
          <w:rFonts w:cs="Courier New"/>
          <w:sz w:val="24"/>
          <w:szCs w:val="20"/>
        </w:rPr>
        <w:t>направлять средства Субсидии на финансовое обеспечение</w:t>
      </w:r>
      <w:r w:rsidR="00C10E82">
        <w:rPr>
          <w:rFonts w:cs="Courier New"/>
          <w:sz w:val="24"/>
          <w:szCs w:val="20"/>
        </w:rPr>
        <w:t xml:space="preserve"> затрат</w:t>
      </w:r>
      <w:r w:rsidR="00614550">
        <w:rPr>
          <w:rFonts w:cs="Courier New"/>
          <w:sz w:val="24"/>
          <w:szCs w:val="20"/>
        </w:rPr>
        <w:t xml:space="preserve">, </w:t>
      </w:r>
      <w:r w:rsidR="00C10E82">
        <w:rPr>
          <w:rFonts w:cs="Courier New"/>
          <w:sz w:val="24"/>
          <w:szCs w:val="20"/>
        </w:rPr>
        <w:t>(</w:t>
      </w:r>
      <w:r w:rsidR="00614550">
        <w:rPr>
          <w:rFonts w:cs="Courier New"/>
          <w:sz w:val="24"/>
          <w:szCs w:val="20"/>
        </w:rPr>
        <w:t>возмещение затрат</w:t>
      </w:r>
      <w:r w:rsidR="00C10E82">
        <w:rPr>
          <w:rFonts w:cs="Courier New"/>
          <w:sz w:val="24"/>
          <w:szCs w:val="20"/>
        </w:rPr>
        <w:t>,</w:t>
      </w:r>
      <w:r w:rsidR="00614550">
        <w:rPr>
          <w:rFonts w:cs="Courier New"/>
          <w:sz w:val="24"/>
          <w:szCs w:val="20"/>
        </w:rPr>
        <w:t xml:space="preserve"> недополученных доходов)</w:t>
      </w:r>
      <w:r w:rsidR="00894442">
        <w:rPr>
          <w:rFonts w:cs="Courier New"/>
          <w:sz w:val="24"/>
          <w:szCs w:val="20"/>
        </w:rPr>
        <w:t xml:space="preserve"> </w:t>
      </w:r>
      <w:r w:rsidR="00663C5F">
        <w:rPr>
          <w:rFonts w:cs="Courier New"/>
          <w:sz w:val="24"/>
          <w:szCs w:val="20"/>
        </w:rPr>
        <w:t xml:space="preserve">в соответствии с </w:t>
      </w:r>
      <w:r w:rsidRPr="001046C1">
        <w:rPr>
          <w:rFonts w:cs="Courier New"/>
          <w:sz w:val="24"/>
          <w:szCs w:val="20"/>
        </w:rPr>
        <w:t>пункт</w:t>
      </w:r>
      <w:r w:rsidR="00663C5F">
        <w:rPr>
          <w:rFonts w:cs="Courier New"/>
          <w:sz w:val="24"/>
          <w:szCs w:val="20"/>
        </w:rPr>
        <w:t>ом</w:t>
      </w:r>
      <w:r w:rsidRPr="001046C1">
        <w:rPr>
          <w:rFonts w:cs="Courier New"/>
          <w:sz w:val="24"/>
          <w:szCs w:val="20"/>
        </w:rPr>
        <w:t xml:space="preserve"> 1.2. Соглашения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</w:t>
      </w:r>
      <w:r w:rsidR="00614550">
        <w:rPr>
          <w:rStyle w:val="a9"/>
          <w:rFonts w:cs="Courier New"/>
          <w:sz w:val="24"/>
          <w:szCs w:val="20"/>
        </w:rPr>
        <w:footnoteReference w:id="2"/>
      </w:r>
      <w:r w:rsidR="00614550" w:rsidRPr="001046C1">
        <w:rPr>
          <w:rFonts w:cs="Courier New"/>
          <w:sz w:val="24"/>
          <w:szCs w:val="20"/>
        </w:rPr>
        <w:t>;</w:t>
      </w:r>
    </w:p>
    <w:p w:rsidR="00894442" w:rsidRPr="00C10E82" w:rsidRDefault="00875801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875801">
        <w:rPr>
          <w:rFonts w:cs="Courier New"/>
          <w:sz w:val="24"/>
          <w:szCs w:val="20"/>
        </w:rPr>
        <w:t xml:space="preserve">4.3.2. Включать в договоры (соглашения), заключенные в целях исполнения обязательств по Соглашению согласие лиц, являющихся поставщиками (подрядчиками, исполнителями) на осуществление Главным распорядителем и органом </w:t>
      </w:r>
      <w:r w:rsidR="00420BA1">
        <w:rPr>
          <w:rFonts w:cs="Courier New"/>
          <w:sz w:val="24"/>
          <w:szCs w:val="20"/>
        </w:rPr>
        <w:t>муниципаль</w:t>
      </w:r>
      <w:r w:rsidRPr="00875801">
        <w:rPr>
          <w:rFonts w:cs="Courier New"/>
          <w:sz w:val="24"/>
          <w:szCs w:val="20"/>
        </w:rPr>
        <w:t>ного финансового контроля проверок соблюдения ими условий, целей и порядка предоставления субсидий.</w:t>
      </w:r>
      <w:r w:rsidRPr="00875801">
        <w:rPr>
          <w:rFonts w:cs="Courier New"/>
          <w:sz w:val="24"/>
          <w:szCs w:val="20"/>
          <w:vertAlign w:val="superscript"/>
        </w:rPr>
        <w:t>2</w:t>
      </w:r>
    </w:p>
    <w:p w:rsidR="003001E5" w:rsidRPr="00323219" w:rsidRDefault="009530B5" w:rsidP="003001E5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>
        <w:rPr>
          <w:rFonts w:cs="Courier New"/>
          <w:sz w:val="24"/>
          <w:szCs w:val="20"/>
        </w:rPr>
        <w:lastRenderedPageBreak/>
        <w:t>4.3.3. Обеспечить использование субсидии в сроки, установленные Порядком</w:t>
      </w:r>
      <w:r w:rsidR="003001E5" w:rsidRPr="009362BF">
        <w:rPr>
          <w:rFonts w:cs="Courier New"/>
          <w:sz w:val="24"/>
          <w:szCs w:val="20"/>
        </w:rPr>
        <w:t xml:space="preserve"> предоставления субсидий и Соглашением.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>4.3.</w:t>
      </w:r>
      <w:r w:rsidR="005667D9">
        <w:rPr>
          <w:rFonts w:cs="Courier New"/>
          <w:sz w:val="24"/>
          <w:szCs w:val="20"/>
        </w:rPr>
        <w:t>4</w:t>
      </w:r>
      <w:r w:rsidRPr="00F50F86">
        <w:rPr>
          <w:rFonts w:cs="Courier New"/>
          <w:sz w:val="24"/>
          <w:szCs w:val="20"/>
        </w:rPr>
        <w:t>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распорядителя.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>Устранять факты нарушения порядка, целей и условий предоставления Субсидии в сроки, определенные в требовании Главного распорядителя,</w:t>
      </w:r>
      <w:r w:rsidRPr="00F50F86">
        <w:rPr>
          <w:sz w:val="24"/>
        </w:rPr>
        <w:t xml:space="preserve"> органа </w:t>
      </w:r>
      <w:r w:rsidR="00420BA1">
        <w:rPr>
          <w:sz w:val="24"/>
        </w:rPr>
        <w:t>муниципаль</w:t>
      </w:r>
      <w:r w:rsidRPr="00F50F86">
        <w:rPr>
          <w:sz w:val="24"/>
        </w:rPr>
        <w:t>ного финансового контроля</w:t>
      </w:r>
      <w:r w:rsidRPr="00F50F86">
        <w:rPr>
          <w:rFonts w:cs="Courier New"/>
          <w:sz w:val="24"/>
          <w:szCs w:val="20"/>
        </w:rPr>
        <w:t>.</w:t>
      </w:r>
    </w:p>
    <w:p w:rsidR="003001E5" w:rsidRPr="00323219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23219">
        <w:rPr>
          <w:rFonts w:cs="Courier New"/>
          <w:sz w:val="24"/>
          <w:szCs w:val="20"/>
        </w:rPr>
        <w:t>4.3.</w:t>
      </w:r>
      <w:r w:rsidR="005667D9">
        <w:rPr>
          <w:rFonts w:cs="Courier New"/>
          <w:sz w:val="24"/>
          <w:szCs w:val="20"/>
        </w:rPr>
        <w:t>5</w:t>
      </w:r>
      <w:r w:rsidRPr="00323219">
        <w:rPr>
          <w:rFonts w:cs="Courier New"/>
          <w:sz w:val="24"/>
          <w:szCs w:val="20"/>
        </w:rPr>
        <w:t xml:space="preserve">. </w:t>
      </w:r>
      <w:r w:rsidRPr="00323219">
        <w:rPr>
          <w:rFonts w:cs="Arial"/>
          <w:sz w:val="24"/>
          <w:szCs w:val="20"/>
        </w:rPr>
        <w:t xml:space="preserve">Осуществить возврат </w:t>
      </w:r>
      <w:r w:rsidRPr="00323219">
        <w:rPr>
          <w:rFonts w:cs="Courier New"/>
          <w:sz w:val="24"/>
          <w:szCs w:val="20"/>
        </w:rPr>
        <w:t>в бюджет</w:t>
      </w:r>
      <w:r w:rsidR="005803F6">
        <w:rPr>
          <w:rFonts w:cs="Courier New"/>
          <w:sz w:val="24"/>
          <w:szCs w:val="20"/>
        </w:rPr>
        <w:t xml:space="preserve"> </w:t>
      </w:r>
      <w:proofErr w:type="spellStart"/>
      <w:r w:rsidR="00420BA1">
        <w:rPr>
          <w:rFonts w:cs="Courier New"/>
          <w:sz w:val="24"/>
          <w:szCs w:val="20"/>
        </w:rPr>
        <w:t>Лужского</w:t>
      </w:r>
      <w:proofErr w:type="spellEnd"/>
      <w:r w:rsidR="00420BA1">
        <w:rPr>
          <w:rFonts w:cs="Courier New"/>
          <w:sz w:val="24"/>
          <w:szCs w:val="20"/>
        </w:rPr>
        <w:t xml:space="preserve"> муниципального района </w:t>
      </w:r>
      <w:r w:rsidR="00BD46A1">
        <w:rPr>
          <w:rFonts w:cs="Courier New"/>
          <w:sz w:val="24"/>
          <w:szCs w:val="20"/>
        </w:rPr>
        <w:t>(</w:t>
      </w:r>
      <w:proofErr w:type="spellStart"/>
      <w:r w:rsidR="00BD46A1">
        <w:rPr>
          <w:rFonts w:cs="Courier New"/>
          <w:sz w:val="24"/>
          <w:szCs w:val="20"/>
        </w:rPr>
        <w:t>Лужского</w:t>
      </w:r>
      <w:proofErr w:type="spellEnd"/>
      <w:r w:rsidR="00BD46A1">
        <w:rPr>
          <w:rFonts w:cs="Courier New"/>
          <w:sz w:val="24"/>
          <w:szCs w:val="20"/>
        </w:rPr>
        <w:t xml:space="preserve"> городского поселения) </w:t>
      </w:r>
      <w:r w:rsidRPr="00323219">
        <w:rPr>
          <w:rFonts w:cs="Courier New"/>
          <w:sz w:val="24"/>
          <w:szCs w:val="20"/>
        </w:rPr>
        <w:t>Субсидию в размере и в сроки, определенные в требовании Главного распорядителя,</w:t>
      </w:r>
      <w:r w:rsidRPr="00323219">
        <w:rPr>
          <w:sz w:val="24"/>
        </w:rPr>
        <w:t xml:space="preserve"> органа </w:t>
      </w:r>
      <w:r w:rsidR="00DD4048">
        <w:rPr>
          <w:sz w:val="24"/>
        </w:rPr>
        <w:t>муниципаль</w:t>
      </w:r>
      <w:r w:rsidR="00DD4048" w:rsidRPr="00323219">
        <w:rPr>
          <w:sz w:val="24"/>
        </w:rPr>
        <w:t xml:space="preserve">ного </w:t>
      </w:r>
      <w:r w:rsidRPr="00323219">
        <w:rPr>
          <w:sz w:val="24"/>
        </w:rPr>
        <w:t>финансового контроля</w:t>
      </w:r>
      <w:r w:rsidRPr="00323219">
        <w:rPr>
          <w:rFonts w:cs="Courier New"/>
          <w:sz w:val="24"/>
          <w:szCs w:val="20"/>
        </w:rPr>
        <w:t>.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16402">
        <w:rPr>
          <w:rFonts w:cs="Courier New"/>
          <w:sz w:val="24"/>
          <w:szCs w:val="20"/>
        </w:rPr>
        <w:t>4.3.</w:t>
      </w:r>
      <w:r w:rsidR="005667D9">
        <w:rPr>
          <w:rFonts w:cs="Courier New"/>
          <w:sz w:val="24"/>
          <w:szCs w:val="20"/>
        </w:rPr>
        <w:t>6</w:t>
      </w:r>
      <w:r w:rsidRPr="00F16402">
        <w:rPr>
          <w:rFonts w:cs="Courier New"/>
          <w:sz w:val="24"/>
          <w:szCs w:val="20"/>
        </w:rPr>
        <w:t xml:space="preserve">. Обеспечить достижение значений показателей </w:t>
      </w:r>
      <w:r w:rsidR="006302D4" w:rsidRPr="00EB346B">
        <w:rPr>
          <w:sz w:val="24"/>
        </w:rPr>
        <w:t>результативности (целевы</w:t>
      </w:r>
      <w:r w:rsidR="006302D4">
        <w:rPr>
          <w:sz w:val="24"/>
        </w:rPr>
        <w:t>х</w:t>
      </w:r>
      <w:r w:rsidR="006302D4" w:rsidRPr="00EB346B">
        <w:rPr>
          <w:sz w:val="24"/>
        </w:rPr>
        <w:t xml:space="preserve"> показател</w:t>
      </w:r>
      <w:r w:rsidR="006302D4">
        <w:rPr>
          <w:sz w:val="24"/>
        </w:rPr>
        <w:t>ей</w:t>
      </w:r>
      <w:r w:rsidR="006302D4" w:rsidRPr="00EB346B">
        <w:rPr>
          <w:sz w:val="24"/>
        </w:rPr>
        <w:t>) предоставления Субсидии</w:t>
      </w:r>
      <w:r w:rsidR="00663C5F">
        <w:rPr>
          <w:sz w:val="24"/>
        </w:rPr>
        <w:t>, установленных в соответствии с пунктом 4.1.3</w:t>
      </w:r>
      <w:r w:rsidRPr="00F16402">
        <w:rPr>
          <w:rFonts w:cs="Courier New"/>
          <w:sz w:val="24"/>
          <w:szCs w:val="20"/>
        </w:rPr>
        <w:t>.</w:t>
      </w:r>
      <w:r w:rsidR="00663C5F">
        <w:rPr>
          <w:rFonts w:cs="Courier New"/>
          <w:sz w:val="24"/>
          <w:szCs w:val="20"/>
        </w:rPr>
        <w:t xml:space="preserve"> Соглашения.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4</w:t>
      </w:r>
      <w:r w:rsidRPr="00F50F86">
        <w:rPr>
          <w:rFonts w:cs="Courier New"/>
          <w:sz w:val="24"/>
          <w:szCs w:val="20"/>
        </w:rPr>
        <w:t>.3.</w:t>
      </w:r>
      <w:r w:rsidR="005667D9">
        <w:rPr>
          <w:rFonts w:cs="Courier New"/>
          <w:sz w:val="24"/>
          <w:szCs w:val="20"/>
        </w:rPr>
        <w:t>7</w:t>
      </w:r>
      <w:r w:rsidRPr="00F50F86">
        <w:rPr>
          <w:rFonts w:cs="Courier New"/>
          <w:sz w:val="24"/>
          <w:szCs w:val="20"/>
        </w:rPr>
        <w:t>. Вести обособленный аналитический учет операций со средствами Субсидии.</w:t>
      </w:r>
    </w:p>
    <w:p w:rsidR="003001E5" w:rsidRPr="00F16402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1A455D">
        <w:rPr>
          <w:rFonts w:cs="Courier New"/>
          <w:sz w:val="24"/>
          <w:szCs w:val="20"/>
        </w:rPr>
        <w:t>4.3.</w:t>
      </w:r>
      <w:r w:rsidR="005667D9">
        <w:rPr>
          <w:rFonts w:cs="Courier New"/>
          <w:sz w:val="24"/>
          <w:szCs w:val="20"/>
        </w:rPr>
        <w:t>8</w:t>
      </w:r>
      <w:r w:rsidRPr="00F16402">
        <w:rPr>
          <w:rFonts w:cs="Courier New"/>
          <w:sz w:val="24"/>
          <w:szCs w:val="20"/>
        </w:rPr>
        <w:t xml:space="preserve">. Обеспечить  представление  Главному  распорядителю  не   позднее ____ числа месяца, следующего </w:t>
      </w:r>
      <w:proofErr w:type="gramStart"/>
      <w:r w:rsidRPr="00F16402">
        <w:rPr>
          <w:rFonts w:cs="Courier New"/>
          <w:sz w:val="24"/>
          <w:szCs w:val="20"/>
        </w:rPr>
        <w:t>за</w:t>
      </w:r>
      <w:proofErr w:type="gramEnd"/>
      <w:r w:rsidRPr="00F16402">
        <w:rPr>
          <w:rFonts w:cs="Courier New"/>
          <w:sz w:val="24"/>
          <w:szCs w:val="20"/>
        </w:rPr>
        <w:t xml:space="preserve"> ___________________________________________, в котором была             </w:t>
      </w:r>
    </w:p>
    <w:p w:rsidR="003001E5" w:rsidRPr="00F16402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i/>
          <w:sz w:val="24"/>
          <w:szCs w:val="20"/>
        </w:rPr>
      </w:pPr>
      <w:r w:rsidRPr="00F16402">
        <w:rPr>
          <w:rFonts w:cs="Courier New"/>
          <w:i/>
          <w:sz w:val="24"/>
          <w:szCs w:val="20"/>
        </w:rPr>
        <w:t xml:space="preserve">                                                           (квартал, месяц)                                                                                 </w:t>
      </w:r>
    </w:p>
    <w:p w:rsidR="003001E5" w:rsidRPr="00F16402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16402">
        <w:rPr>
          <w:rFonts w:cs="Courier New"/>
          <w:sz w:val="24"/>
          <w:szCs w:val="20"/>
        </w:rPr>
        <w:t>получена Субсидия:</w:t>
      </w:r>
    </w:p>
    <w:p w:rsidR="003001E5" w:rsidRPr="00F16402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16402">
        <w:rPr>
          <w:rFonts w:cs="Courier New"/>
          <w:sz w:val="24"/>
          <w:szCs w:val="20"/>
        </w:rPr>
        <w:t>отчета о расходах, на финансовое обеспечение которых предоставляется Субсидия, по форме, установленной Главным распорядителем</w:t>
      </w:r>
      <w:r w:rsidR="00614550">
        <w:rPr>
          <w:rFonts w:cs="Courier New"/>
          <w:sz w:val="24"/>
          <w:szCs w:val="20"/>
        </w:rPr>
        <w:t xml:space="preserve"> (только для субсидий на финансовое обеспечение затрат)</w:t>
      </w:r>
      <w:r w:rsidRPr="00F16402">
        <w:rPr>
          <w:rFonts w:cs="Courier New"/>
          <w:sz w:val="24"/>
          <w:szCs w:val="20"/>
        </w:rPr>
        <w:t>;</w:t>
      </w:r>
    </w:p>
    <w:p w:rsidR="003001E5" w:rsidRPr="00F16402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16402">
        <w:rPr>
          <w:rFonts w:cs="Courier New"/>
          <w:sz w:val="24"/>
          <w:szCs w:val="20"/>
        </w:rPr>
        <w:t>отчета о достижении значений показателей результативности</w:t>
      </w:r>
      <w:r w:rsidR="00614550">
        <w:rPr>
          <w:rFonts w:cs="Courier New"/>
          <w:sz w:val="24"/>
          <w:szCs w:val="20"/>
        </w:rPr>
        <w:t>, установленных в соответствии с пунктом 4.1.3.</w:t>
      </w:r>
      <w:r w:rsidRPr="00F16402">
        <w:rPr>
          <w:rFonts w:cs="Courier New"/>
          <w:sz w:val="24"/>
          <w:szCs w:val="20"/>
        </w:rPr>
        <w:t xml:space="preserve"> по форме, установленной Главным распорядителем;</w:t>
      </w:r>
    </w:p>
    <w:p w:rsidR="003001E5" w:rsidRPr="00864B6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16402">
        <w:rPr>
          <w:rFonts w:cs="Courier New"/>
          <w:sz w:val="24"/>
          <w:szCs w:val="20"/>
        </w:rPr>
        <w:t>иных отчетов (в случае если предусмотрены Порядком представления субсидий).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 w:rsidRPr="001A455D">
        <w:rPr>
          <w:rFonts w:cs="Courier New"/>
          <w:sz w:val="24"/>
          <w:szCs w:val="20"/>
        </w:rPr>
        <w:t>4.3.</w:t>
      </w:r>
      <w:r w:rsidR="005667D9">
        <w:rPr>
          <w:rFonts w:cs="Courier New"/>
          <w:sz w:val="24"/>
          <w:szCs w:val="20"/>
        </w:rPr>
        <w:t>9</w:t>
      </w:r>
      <w:r w:rsidRPr="001A455D">
        <w:rPr>
          <w:rFonts w:cs="Courier New"/>
          <w:sz w:val="24"/>
          <w:szCs w:val="20"/>
        </w:rPr>
        <w:t xml:space="preserve">. </w:t>
      </w:r>
      <w:r w:rsidRPr="001A455D">
        <w:rPr>
          <w:rFonts w:cs="Arial"/>
          <w:sz w:val="24"/>
          <w:szCs w:val="20"/>
        </w:rPr>
        <w:t>Неиспользованный в отчетном финансовом году остаток Субсидии перечислить в доход бюджета</w:t>
      </w:r>
      <w:r w:rsidR="005803F6">
        <w:rPr>
          <w:rFonts w:cs="Arial"/>
          <w:sz w:val="24"/>
          <w:szCs w:val="20"/>
        </w:rPr>
        <w:t xml:space="preserve"> </w:t>
      </w:r>
      <w:proofErr w:type="spellStart"/>
      <w:r w:rsidR="00420BA1">
        <w:rPr>
          <w:rFonts w:cs="Arial"/>
          <w:sz w:val="24"/>
          <w:szCs w:val="20"/>
        </w:rPr>
        <w:t>Лужского</w:t>
      </w:r>
      <w:proofErr w:type="spellEnd"/>
      <w:r w:rsidR="00420BA1">
        <w:rPr>
          <w:rFonts w:cs="Arial"/>
          <w:sz w:val="24"/>
          <w:szCs w:val="20"/>
        </w:rPr>
        <w:t xml:space="preserve"> муниципального района </w:t>
      </w:r>
      <w:r w:rsidR="00BD46A1">
        <w:rPr>
          <w:rFonts w:cs="Courier New"/>
          <w:sz w:val="24"/>
          <w:szCs w:val="20"/>
        </w:rPr>
        <w:t>(</w:t>
      </w:r>
      <w:proofErr w:type="spellStart"/>
      <w:r w:rsidR="00BD46A1">
        <w:rPr>
          <w:rFonts w:cs="Courier New"/>
          <w:sz w:val="24"/>
          <w:szCs w:val="20"/>
        </w:rPr>
        <w:t>Лужского</w:t>
      </w:r>
      <w:proofErr w:type="spellEnd"/>
      <w:r w:rsidR="00BD46A1">
        <w:rPr>
          <w:rFonts w:cs="Courier New"/>
          <w:sz w:val="24"/>
          <w:szCs w:val="20"/>
        </w:rPr>
        <w:t xml:space="preserve"> городского поселения)</w:t>
      </w:r>
      <w:r w:rsidR="00757AC4">
        <w:rPr>
          <w:rFonts w:cs="Arial"/>
          <w:sz w:val="24"/>
          <w:szCs w:val="20"/>
        </w:rPr>
        <w:t>,</w:t>
      </w:r>
      <w:r w:rsidR="00B73858">
        <w:rPr>
          <w:rFonts w:cs="Arial"/>
          <w:sz w:val="24"/>
          <w:szCs w:val="20"/>
        </w:rPr>
        <w:t xml:space="preserve"> в случае если иное не предусмотрено Порядком</w:t>
      </w:r>
      <w:r w:rsidRPr="001046C1">
        <w:rPr>
          <w:rFonts w:cs="Arial"/>
          <w:sz w:val="24"/>
          <w:szCs w:val="20"/>
        </w:rPr>
        <w:t>.</w:t>
      </w:r>
    </w:p>
    <w:p w:rsidR="00F144FB" w:rsidRPr="00E86E70" w:rsidRDefault="00F144FB" w:rsidP="00F144FB">
      <w:pPr>
        <w:pStyle w:val="ConsPlusNormal"/>
        <w:ind w:firstLine="567"/>
        <w:jc w:val="both"/>
        <w:rPr>
          <w:sz w:val="24"/>
        </w:rPr>
      </w:pPr>
      <w:r w:rsidRPr="00E86E70">
        <w:rPr>
          <w:sz w:val="24"/>
        </w:rPr>
        <w:t>4.3.</w:t>
      </w:r>
      <w:r w:rsidR="005667D9">
        <w:rPr>
          <w:sz w:val="24"/>
        </w:rPr>
        <w:t>10</w:t>
      </w:r>
      <w:r w:rsidRPr="00E86E70">
        <w:rPr>
          <w:sz w:val="24"/>
        </w:rPr>
        <w:t>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фонды, а также задолженности по выплате заработной платы работникам.</w:t>
      </w:r>
    </w:p>
    <w:p w:rsidR="00F144FB" w:rsidRPr="00E86E70" w:rsidRDefault="00F144FB" w:rsidP="00F144FB">
      <w:pPr>
        <w:pStyle w:val="ConsPlusNormal"/>
        <w:ind w:firstLine="567"/>
        <w:jc w:val="both"/>
        <w:rPr>
          <w:sz w:val="24"/>
        </w:rPr>
      </w:pPr>
      <w:r w:rsidRPr="00E86E70">
        <w:rPr>
          <w:sz w:val="24"/>
        </w:rPr>
        <w:t>4.3.</w:t>
      </w:r>
      <w:r w:rsidR="005667D9" w:rsidRPr="00E86E70">
        <w:rPr>
          <w:sz w:val="24"/>
        </w:rPr>
        <w:t>1</w:t>
      </w:r>
      <w:r w:rsidR="005667D9">
        <w:rPr>
          <w:sz w:val="24"/>
        </w:rPr>
        <w:t>1</w:t>
      </w:r>
      <w:r w:rsidRPr="00E86E70">
        <w:rPr>
          <w:sz w:val="24"/>
        </w:rPr>
        <w:t xml:space="preserve">. </w:t>
      </w:r>
      <w:r w:rsidR="00B73858" w:rsidRPr="00B73858">
        <w:rPr>
          <w:sz w:val="24"/>
        </w:rPr>
        <w:t>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3001E5" w:rsidRPr="001A455D" w:rsidRDefault="003001E5" w:rsidP="003001E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A455D">
        <w:rPr>
          <w:rFonts w:cs="Courier New"/>
          <w:sz w:val="24"/>
          <w:szCs w:val="20"/>
        </w:rPr>
        <w:t>4.3.</w:t>
      </w:r>
      <w:r w:rsidR="005667D9">
        <w:rPr>
          <w:rFonts w:cs="Courier New"/>
          <w:sz w:val="24"/>
          <w:szCs w:val="20"/>
        </w:rPr>
        <w:t>12</w:t>
      </w:r>
      <w:r w:rsidRPr="001A455D">
        <w:rPr>
          <w:rFonts w:cs="Courier New"/>
          <w:sz w:val="24"/>
          <w:szCs w:val="20"/>
        </w:rPr>
        <w:t xml:space="preserve">. Выполнить иные обязательства, установленные бюджетным законодательством Российской Федерации, Порядком представления субсидий и </w:t>
      </w:r>
      <w:r w:rsidR="00F144FB">
        <w:rPr>
          <w:rFonts w:cs="Courier New"/>
          <w:sz w:val="24"/>
          <w:szCs w:val="20"/>
        </w:rPr>
        <w:t>С</w:t>
      </w:r>
      <w:r w:rsidRPr="001A455D">
        <w:rPr>
          <w:rFonts w:cs="Courier New"/>
          <w:sz w:val="24"/>
          <w:szCs w:val="20"/>
        </w:rPr>
        <w:t>оглашением</w:t>
      </w:r>
      <w:r w:rsidR="001046C1">
        <w:rPr>
          <w:rFonts w:cs="Courier New"/>
          <w:sz w:val="24"/>
          <w:szCs w:val="20"/>
        </w:rPr>
        <w:t>: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001E5" w:rsidRPr="008B32C4" w:rsidRDefault="003001E5" w:rsidP="003001E5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8B32C4">
        <w:rPr>
          <w:rFonts w:ascii="Courier New" w:hAnsi="Courier New" w:cs="Courier New"/>
          <w:sz w:val="16"/>
          <w:szCs w:val="20"/>
        </w:rPr>
        <w:t>(иные обязанности Главного распорядителя, установленные Порядком</w:t>
      </w:r>
      <w:r w:rsidRPr="008B32C4">
        <w:rPr>
          <w:rFonts w:cs="Times New Roman"/>
          <w:sz w:val="16"/>
        </w:rPr>
        <w:t xml:space="preserve"> предоставления субсидий</w:t>
      </w:r>
      <w:r w:rsidRPr="008B32C4">
        <w:rPr>
          <w:rFonts w:ascii="Courier New" w:hAnsi="Courier New" w:cs="Courier New"/>
          <w:sz w:val="16"/>
          <w:szCs w:val="20"/>
        </w:rPr>
        <w:t>)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4</w:t>
      </w:r>
      <w:r w:rsidRPr="00F50F86">
        <w:rPr>
          <w:rFonts w:cs="Courier New"/>
          <w:sz w:val="24"/>
          <w:szCs w:val="20"/>
        </w:rPr>
        <w:t>.4. Получатель вправе: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4</w:t>
      </w:r>
      <w:r w:rsidRPr="00F50F86">
        <w:rPr>
          <w:rFonts w:cs="Courier New"/>
          <w:sz w:val="24"/>
          <w:szCs w:val="20"/>
        </w:rPr>
        <w:t>.4.1. Обращаться к Главному распорядителю за разъяснениями в связи с исполнением соглашения.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4</w:t>
      </w:r>
      <w:r w:rsidRPr="00F50F86">
        <w:rPr>
          <w:rFonts w:cs="Courier New"/>
          <w:sz w:val="24"/>
          <w:szCs w:val="20"/>
        </w:rPr>
        <w:t>.4.</w:t>
      </w:r>
      <w:r w:rsidR="006302D4">
        <w:rPr>
          <w:rFonts w:cs="Courier New"/>
          <w:sz w:val="24"/>
          <w:szCs w:val="20"/>
        </w:rPr>
        <w:t>2</w:t>
      </w:r>
      <w:r w:rsidRPr="00F50F86">
        <w:rPr>
          <w:rFonts w:cs="Courier New"/>
          <w:sz w:val="24"/>
          <w:szCs w:val="20"/>
        </w:rPr>
        <w:t>. Осуществлять иные права, установленные бюджетным законодательством Российской Федерации, Порядком предоставления субсидий.</w:t>
      </w:r>
    </w:p>
    <w:p w:rsidR="003001E5" w:rsidRDefault="003001E5" w:rsidP="003001E5">
      <w:pPr>
        <w:autoSpaceDE w:val="0"/>
        <w:autoSpaceDN w:val="0"/>
        <w:adjustRightInd w:val="0"/>
        <w:ind w:firstLine="567"/>
        <w:jc w:val="center"/>
        <w:outlineLvl w:val="0"/>
        <w:rPr>
          <w:rFonts w:cs="Courier New"/>
          <w:sz w:val="24"/>
          <w:szCs w:val="20"/>
        </w:rPr>
      </w:pP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center"/>
        <w:outlineLvl w:val="0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5</w:t>
      </w:r>
      <w:r w:rsidRPr="00F50F86">
        <w:rPr>
          <w:rFonts w:cs="Courier New"/>
          <w:sz w:val="24"/>
          <w:szCs w:val="20"/>
        </w:rPr>
        <w:t>. Ответственность Сторон</w:t>
      </w:r>
    </w:p>
    <w:p w:rsidR="003001E5" w:rsidRPr="00F50F86" w:rsidDel="003A2F37" w:rsidRDefault="003001E5" w:rsidP="003001E5">
      <w:pPr>
        <w:autoSpaceDE w:val="0"/>
        <w:autoSpaceDN w:val="0"/>
        <w:adjustRightInd w:val="0"/>
        <w:ind w:firstLine="567"/>
        <w:rPr>
          <w:del w:id="41" w:author="viktor" w:date="2017-12-21T11:22:00Z"/>
          <w:rFonts w:cs="Courier New"/>
          <w:sz w:val="24"/>
          <w:szCs w:val="20"/>
        </w:rPr>
      </w:pP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5</w:t>
      </w:r>
      <w:r w:rsidRPr="00F50F86">
        <w:rPr>
          <w:rFonts w:cs="Courier New"/>
          <w:sz w:val="24"/>
          <w:szCs w:val="20"/>
        </w:rPr>
        <w:t>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center"/>
        <w:outlineLvl w:val="0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6</w:t>
      </w:r>
      <w:r w:rsidRPr="00F50F86">
        <w:rPr>
          <w:rFonts w:cs="Courier New"/>
          <w:sz w:val="24"/>
          <w:szCs w:val="20"/>
        </w:rPr>
        <w:t>. Заключительные положения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rPr>
          <w:rFonts w:cs="Courier New"/>
          <w:sz w:val="24"/>
          <w:szCs w:val="20"/>
        </w:rPr>
      </w:pP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6</w:t>
      </w:r>
      <w:r w:rsidRPr="00F50F86">
        <w:rPr>
          <w:rFonts w:cs="Courier New"/>
          <w:sz w:val="24"/>
          <w:szCs w:val="20"/>
        </w:rPr>
        <w:t>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 xml:space="preserve">При </w:t>
      </w:r>
      <w:proofErr w:type="spellStart"/>
      <w:r w:rsidRPr="00F50F86">
        <w:rPr>
          <w:rFonts w:cs="Courier New"/>
          <w:sz w:val="24"/>
          <w:szCs w:val="20"/>
        </w:rPr>
        <w:t>недостижении</w:t>
      </w:r>
      <w:proofErr w:type="spellEnd"/>
      <w:r w:rsidRPr="00F50F86">
        <w:rPr>
          <w:rFonts w:cs="Courier New"/>
          <w:sz w:val="24"/>
          <w:szCs w:val="20"/>
        </w:rPr>
        <w:t xml:space="preserve"> согласия споры между Сторонами решаются в судебном порядке.</w:t>
      </w:r>
    </w:p>
    <w:p w:rsidR="003001E5" w:rsidRPr="00F50F86" w:rsidRDefault="003001E5" w:rsidP="003001E5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>
        <w:rPr>
          <w:rFonts w:cs="Courier New"/>
          <w:sz w:val="24"/>
          <w:szCs w:val="20"/>
        </w:rPr>
        <w:lastRenderedPageBreak/>
        <w:t>6</w:t>
      </w:r>
      <w:r w:rsidRPr="00F50F86">
        <w:rPr>
          <w:rFonts w:cs="Courier New"/>
          <w:sz w:val="24"/>
          <w:szCs w:val="20"/>
        </w:rPr>
        <w:t>.2</w:t>
      </w:r>
      <w:r w:rsidR="00325B02">
        <w:rPr>
          <w:rFonts w:cs="Courier New"/>
          <w:sz w:val="24"/>
          <w:szCs w:val="20"/>
        </w:rPr>
        <w:t>.</w:t>
      </w:r>
      <w:r w:rsidRPr="009C6ACA">
        <w:rPr>
          <w:rFonts w:cs="Arial"/>
          <w:sz w:val="24"/>
          <w:szCs w:val="20"/>
        </w:rPr>
        <w:t xml:space="preserve"> </w:t>
      </w:r>
      <w:r w:rsidRPr="00F50F86">
        <w:rPr>
          <w:rFonts w:cs="Arial"/>
          <w:sz w:val="24"/>
          <w:szCs w:val="20"/>
        </w:rPr>
        <w:t>Соглашение вступает в силу со дня его подписания и действует до полного исполнения Сторонами своих обязательств по Соглашению.</w:t>
      </w:r>
    </w:p>
    <w:p w:rsidR="003001E5" w:rsidRPr="004460EC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4460EC">
        <w:rPr>
          <w:rFonts w:cs="Courier New"/>
          <w:sz w:val="24"/>
          <w:szCs w:val="20"/>
        </w:rPr>
        <w:t>6.3.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3001E5" w:rsidRPr="004460EC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4460EC">
        <w:rPr>
          <w:rFonts w:cs="Courier New"/>
          <w:sz w:val="24"/>
          <w:szCs w:val="20"/>
        </w:rPr>
        <w:t>6.4. По  взаимному согласию Сторон или в соответствии с изменением</w:t>
      </w:r>
      <w:r>
        <w:rPr>
          <w:rFonts w:cs="Courier New"/>
          <w:sz w:val="24"/>
          <w:szCs w:val="20"/>
        </w:rPr>
        <w:t xml:space="preserve"> законодательства </w:t>
      </w:r>
      <w:r w:rsidRPr="004460EC">
        <w:rPr>
          <w:rFonts w:cs="Courier New"/>
          <w:sz w:val="24"/>
          <w:szCs w:val="20"/>
        </w:rPr>
        <w:t>Росси</w:t>
      </w:r>
      <w:r>
        <w:rPr>
          <w:rFonts w:cs="Courier New"/>
          <w:sz w:val="24"/>
          <w:szCs w:val="20"/>
        </w:rPr>
        <w:t>йской Федерации и Ленинградской</w:t>
      </w:r>
      <w:r w:rsidRPr="004460EC">
        <w:rPr>
          <w:rFonts w:cs="Courier New"/>
          <w:sz w:val="24"/>
          <w:szCs w:val="20"/>
        </w:rPr>
        <w:t xml:space="preserve"> области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3001E5" w:rsidRPr="004460EC" w:rsidRDefault="003001E5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4460EC">
        <w:rPr>
          <w:rFonts w:cs="Courier New"/>
          <w:sz w:val="24"/>
          <w:szCs w:val="20"/>
        </w:rPr>
        <w:t xml:space="preserve">В случае уменьшения Главному распорядителю как получателю средств бюджета </w:t>
      </w:r>
      <w:proofErr w:type="spellStart"/>
      <w:r w:rsidR="00C24EF3">
        <w:rPr>
          <w:rFonts w:cs="Courier New"/>
          <w:sz w:val="24"/>
          <w:szCs w:val="20"/>
        </w:rPr>
        <w:t>Лужского</w:t>
      </w:r>
      <w:proofErr w:type="spellEnd"/>
      <w:r w:rsidR="00C24EF3">
        <w:rPr>
          <w:rFonts w:cs="Courier New"/>
          <w:sz w:val="24"/>
          <w:szCs w:val="20"/>
        </w:rPr>
        <w:t xml:space="preserve"> муниципального района </w:t>
      </w:r>
      <w:r w:rsidR="00BD46A1">
        <w:rPr>
          <w:rFonts w:cs="Courier New"/>
          <w:sz w:val="24"/>
          <w:szCs w:val="20"/>
        </w:rPr>
        <w:t>(</w:t>
      </w:r>
      <w:proofErr w:type="spellStart"/>
      <w:r w:rsidR="00BD46A1">
        <w:rPr>
          <w:rFonts w:cs="Courier New"/>
          <w:sz w:val="24"/>
          <w:szCs w:val="20"/>
        </w:rPr>
        <w:t>Лужского</w:t>
      </w:r>
      <w:proofErr w:type="spellEnd"/>
      <w:r w:rsidR="00BD46A1">
        <w:rPr>
          <w:rFonts w:cs="Courier New"/>
          <w:sz w:val="24"/>
          <w:szCs w:val="20"/>
        </w:rPr>
        <w:t xml:space="preserve"> городского поселения)</w:t>
      </w:r>
      <w:r w:rsidR="00301658">
        <w:rPr>
          <w:rFonts w:cs="Courier New"/>
          <w:sz w:val="24"/>
          <w:szCs w:val="20"/>
        </w:rPr>
        <w:t xml:space="preserve"> </w:t>
      </w:r>
      <w:r w:rsidRPr="004460EC">
        <w:rPr>
          <w:rFonts w:cs="Courier New"/>
          <w:sz w:val="24"/>
          <w:szCs w:val="20"/>
        </w:rPr>
        <w:t xml:space="preserve">ранее доведенных лимитов бюджетных обязательств на цели, указанные </w:t>
      </w:r>
      <w:r w:rsidRPr="00F16402">
        <w:rPr>
          <w:rFonts w:cs="Courier New"/>
          <w:sz w:val="24"/>
          <w:szCs w:val="20"/>
        </w:rPr>
        <w:t xml:space="preserve">в пункте 1.1. </w:t>
      </w:r>
      <w:r w:rsidRPr="004460EC">
        <w:rPr>
          <w:rFonts w:cs="Courier New"/>
          <w:sz w:val="24"/>
          <w:szCs w:val="20"/>
        </w:rPr>
        <w:t>Соглашения, приводящего к невозможности исполнения Главным распорядителем бюджетных обязательств, вытекающих из Соглашения,  в  соответствующем объеме, Стороны обеспечивают согласование новых условий Соглашения в части определения объема субсидии, предоставляемой Главным распорядителем Получателю, в пределах лимитов бюджетных обязательств, доведенных Главному</w:t>
      </w:r>
      <w:r>
        <w:rPr>
          <w:rFonts w:cs="Courier New"/>
          <w:sz w:val="24"/>
          <w:szCs w:val="20"/>
        </w:rPr>
        <w:t xml:space="preserve"> </w:t>
      </w:r>
      <w:r w:rsidRPr="004460EC">
        <w:rPr>
          <w:rFonts w:cs="Courier New"/>
          <w:sz w:val="24"/>
          <w:szCs w:val="20"/>
        </w:rPr>
        <w:t>распорядителю на соответствующие цели.</w:t>
      </w:r>
    </w:p>
    <w:p w:rsidR="009F28A0" w:rsidRPr="00056E79" w:rsidRDefault="009F28A0" w:rsidP="009F28A0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6</w:t>
      </w:r>
      <w:r w:rsidRPr="00056E79">
        <w:rPr>
          <w:rFonts w:cs="Courier New"/>
          <w:sz w:val="24"/>
          <w:szCs w:val="20"/>
        </w:rPr>
        <w:t>.5. Стороны обязаны оповещать друг др</w:t>
      </w:r>
      <w:r>
        <w:rPr>
          <w:rFonts w:cs="Courier New"/>
          <w:sz w:val="24"/>
          <w:szCs w:val="20"/>
        </w:rPr>
        <w:t xml:space="preserve">уга в письменной форме обо всех </w:t>
      </w:r>
      <w:r w:rsidRPr="00056E79">
        <w:rPr>
          <w:rFonts w:cs="Courier New"/>
          <w:sz w:val="24"/>
          <w:szCs w:val="20"/>
        </w:rPr>
        <w:t>происходящих изменениях их статуса, рекв</w:t>
      </w:r>
      <w:r>
        <w:rPr>
          <w:rFonts w:cs="Courier New"/>
          <w:sz w:val="24"/>
          <w:szCs w:val="20"/>
        </w:rPr>
        <w:t xml:space="preserve">изитов и иных регистрационных </w:t>
      </w:r>
      <w:r w:rsidRPr="00056E79">
        <w:rPr>
          <w:rFonts w:cs="Courier New"/>
          <w:sz w:val="24"/>
          <w:szCs w:val="20"/>
        </w:rPr>
        <w:t>данных в течение 10 (десяти) календарны</w:t>
      </w:r>
      <w:r>
        <w:rPr>
          <w:rFonts w:cs="Courier New"/>
          <w:sz w:val="24"/>
          <w:szCs w:val="20"/>
        </w:rPr>
        <w:t xml:space="preserve">х дней со дня соответствующего </w:t>
      </w:r>
      <w:r w:rsidRPr="00056E79">
        <w:rPr>
          <w:rFonts w:cs="Courier New"/>
          <w:sz w:val="24"/>
          <w:szCs w:val="20"/>
        </w:rPr>
        <w:t>изменения.</w:t>
      </w:r>
    </w:p>
    <w:p w:rsidR="009F28A0" w:rsidRPr="00056E79" w:rsidRDefault="009F28A0" w:rsidP="009F28A0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6</w:t>
      </w:r>
      <w:r w:rsidRPr="00056E79">
        <w:rPr>
          <w:rFonts w:cs="Courier New"/>
          <w:sz w:val="24"/>
          <w:szCs w:val="20"/>
        </w:rPr>
        <w:t>.</w:t>
      </w:r>
      <w:r>
        <w:rPr>
          <w:rFonts w:cs="Courier New"/>
          <w:sz w:val="24"/>
          <w:szCs w:val="20"/>
        </w:rPr>
        <w:t>6</w:t>
      </w:r>
      <w:r w:rsidRPr="00056E79">
        <w:rPr>
          <w:rFonts w:cs="Courier New"/>
          <w:sz w:val="24"/>
          <w:szCs w:val="20"/>
        </w:rPr>
        <w:t>. Досрочное расторжение Соглашения возможно по взаимному согласию</w:t>
      </w:r>
      <w:r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>Сторон, в связи с изменением законодательства Российской Федерации и</w:t>
      </w:r>
      <w:r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>Ленинградской области, а также в случае уменьшения Главному распорядителю как получателю  средств бюджета</w:t>
      </w:r>
      <w:r w:rsidR="00420BA1">
        <w:rPr>
          <w:rFonts w:cs="Courier New"/>
          <w:sz w:val="24"/>
          <w:szCs w:val="20"/>
        </w:rPr>
        <w:t xml:space="preserve"> </w:t>
      </w:r>
      <w:proofErr w:type="spellStart"/>
      <w:r w:rsidR="00420BA1">
        <w:rPr>
          <w:rFonts w:cs="Courier New"/>
          <w:sz w:val="24"/>
          <w:szCs w:val="20"/>
        </w:rPr>
        <w:t>Лужского</w:t>
      </w:r>
      <w:proofErr w:type="spellEnd"/>
      <w:r w:rsidR="00420BA1">
        <w:rPr>
          <w:rFonts w:cs="Courier New"/>
          <w:sz w:val="24"/>
          <w:szCs w:val="20"/>
        </w:rPr>
        <w:t xml:space="preserve"> муниципального района</w:t>
      </w:r>
      <w:r w:rsidRPr="00056E79">
        <w:rPr>
          <w:rFonts w:cs="Courier New"/>
          <w:sz w:val="24"/>
          <w:szCs w:val="20"/>
        </w:rPr>
        <w:t xml:space="preserve"> </w:t>
      </w:r>
      <w:r w:rsidR="00BD46A1">
        <w:rPr>
          <w:rFonts w:cs="Courier New"/>
          <w:sz w:val="24"/>
          <w:szCs w:val="20"/>
        </w:rPr>
        <w:t>(</w:t>
      </w:r>
      <w:proofErr w:type="spellStart"/>
      <w:r w:rsidR="00BD46A1">
        <w:rPr>
          <w:rFonts w:cs="Courier New"/>
          <w:sz w:val="24"/>
          <w:szCs w:val="20"/>
        </w:rPr>
        <w:t>Лужского</w:t>
      </w:r>
      <w:proofErr w:type="spellEnd"/>
      <w:r w:rsidR="00BD46A1">
        <w:rPr>
          <w:rFonts w:cs="Courier New"/>
          <w:sz w:val="24"/>
          <w:szCs w:val="20"/>
        </w:rPr>
        <w:t xml:space="preserve"> городского поселения) </w:t>
      </w:r>
      <w:r w:rsidRPr="00056E79">
        <w:rPr>
          <w:rFonts w:cs="Courier New"/>
          <w:sz w:val="24"/>
          <w:szCs w:val="20"/>
        </w:rPr>
        <w:t xml:space="preserve">ранее доведенных лимитов бюджетных обязательств на цели, указанные в </w:t>
      </w:r>
      <w:r>
        <w:rPr>
          <w:rFonts w:cs="Courier New"/>
          <w:sz w:val="24"/>
          <w:szCs w:val="20"/>
        </w:rPr>
        <w:t>пункте 1.1.</w:t>
      </w:r>
      <w:hyperlink w:anchor="Par58" w:history="1"/>
      <w:r w:rsidRPr="00056E79">
        <w:rPr>
          <w:rFonts w:cs="Courier New"/>
          <w:sz w:val="24"/>
          <w:szCs w:val="20"/>
        </w:rPr>
        <w:t xml:space="preserve"> Соглашения, приводящего к невозможности исполнения в полном объеме Главным распорядителем бюджетных обязательств, вытекающих из Соглашения.</w:t>
      </w:r>
    </w:p>
    <w:p w:rsidR="009F28A0" w:rsidRPr="00056E79" w:rsidRDefault="009F28A0" w:rsidP="009F28A0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6</w:t>
      </w:r>
      <w:r w:rsidRPr="00056E79">
        <w:rPr>
          <w:rFonts w:cs="Courier New"/>
          <w:sz w:val="24"/>
          <w:szCs w:val="20"/>
        </w:rPr>
        <w:t>.</w:t>
      </w:r>
      <w:r>
        <w:rPr>
          <w:rFonts w:cs="Courier New"/>
          <w:sz w:val="24"/>
          <w:szCs w:val="20"/>
        </w:rPr>
        <w:t>7</w:t>
      </w:r>
      <w:r w:rsidRPr="00056E79">
        <w:rPr>
          <w:rFonts w:cs="Courier New"/>
          <w:sz w:val="24"/>
          <w:szCs w:val="20"/>
        </w:rPr>
        <w:t>. Главный распорядитель вправе в одностороннем порядке расторгнуть Соглашение в случае несоблюдения Получателем Порядка, в том числе целей и условий предоставления субсидий, предусмотренных Порядком предоставления субсидии.</w:t>
      </w:r>
    </w:p>
    <w:p w:rsidR="009F28A0" w:rsidRPr="00056E79" w:rsidRDefault="009F28A0" w:rsidP="009F28A0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>
        <w:rPr>
          <w:rFonts w:cs="Courier New"/>
          <w:sz w:val="24"/>
          <w:szCs w:val="20"/>
        </w:rPr>
        <w:t>6</w:t>
      </w:r>
      <w:r w:rsidRPr="00056E79">
        <w:rPr>
          <w:rFonts w:cs="Courier New"/>
          <w:sz w:val="24"/>
          <w:szCs w:val="20"/>
        </w:rPr>
        <w:t>.</w:t>
      </w:r>
      <w:r>
        <w:rPr>
          <w:rFonts w:cs="Courier New"/>
          <w:sz w:val="24"/>
          <w:szCs w:val="20"/>
        </w:rPr>
        <w:t>8</w:t>
      </w:r>
      <w:r w:rsidRPr="00056E79">
        <w:rPr>
          <w:rFonts w:cs="Courier New"/>
          <w:sz w:val="24"/>
          <w:szCs w:val="20"/>
        </w:rPr>
        <w:t xml:space="preserve">. </w:t>
      </w:r>
      <w:r w:rsidRPr="00056E79">
        <w:rPr>
          <w:rFonts w:cs="Arial"/>
          <w:sz w:val="24"/>
          <w:szCs w:val="20"/>
        </w:rPr>
        <w:t xml:space="preserve">При принятии решения, предусмотренного </w:t>
      </w:r>
      <w:r>
        <w:rPr>
          <w:rFonts w:cs="Arial"/>
          <w:sz w:val="24"/>
          <w:szCs w:val="20"/>
        </w:rPr>
        <w:t>пунктом 6.7.</w:t>
      </w:r>
      <w:hyperlink w:anchor="Par104" w:history="1"/>
      <w:r w:rsidRPr="00056E79">
        <w:rPr>
          <w:rFonts w:cs="Arial"/>
          <w:sz w:val="24"/>
          <w:szCs w:val="20"/>
        </w:rPr>
        <w:t xml:space="preserve"> Соглашения, Главный распорядитель направляет Получателю уведомление о расторжении Соглашения с указанием причин расторжения Соглашения и объема средств Субсидии, подлежащих возврату.</w:t>
      </w:r>
    </w:p>
    <w:p w:rsidR="009F28A0" w:rsidRPr="00E05FC7" w:rsidRDefault="009F28A0" w:rsidP="009F28A0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>
        <w:rPr>
          <w:rFonts w:cs="Courier New"/>
          <w:sz w:val="24"/>
          <w:szCs w:val="20"/>
        </w:rPr>
        <w:t>6</w:t>
      </w:r>
      <w:r w:rsidRPr="00056E79">
        <w:rPr>
          <w:rFonts w:cs="Courier New"/>
          <w:sz w:val="24"/>
          <w:szCs w:val="20"/>
        </w:rPr>
        <w:t>.</w:t>
      </w:r>
      <w:r>
        <w:rPr>
          <w:rFonts w:cs="Courier New"/>
          <w:sz w:val="24"/>
          <w:szCs w:val="20"/>
        </w:rPr>
        <w:t xml:space="preserve">9. </w:t>
      </w:r>
      <w:r w:rsidRPr="00056E79">
        <w:rPr>
          <w:rFonts w:cs="Arial"/>
          <w:sz w:val="24"/>
          <w:szCs w:val="20"/>
        </w:rPr>
        <w:t xml:space="preserve">Получатель в течение 10 (десяти) рабочих дней со дня получения уведомления, указанного в </w:t>
      </w:r>
      <w:r>
        <w:rPr>
          <w:rFonts w:cs="Arial"/>
          <w:sz w:val="24"/>
          <w:szCs w:val="20"/>
        </w:rPr>
        <w:t>пункте 6.8.</w:t>
      </w:r>
      <w:hyperlink w:anchor="Par105" w:history="1"/>
      <w:r w:rsidRPr="00056E79">
        <w:rPr>
          <w:rFonts w:cs="Arial"/>
          <w:sz w:val="24"/>
          <w:szCs w:val="20"/>
        </w:rPr>
        <w:t xml:space="preserve"> </w:t>
      </w:r>
      <w:proofErr w:type="gramStart"/>
      <w:r w:rsidRPr="00056E79">
        <w:rPr>
          <w:rFonts w:cs="Arial"/>
          <w:sz w:val="24"/>
          <w:szCs w:val="20"/>
        </w:rPr>
        <w:t>Соглашения, обязан перечислить соответствующие средства в доход  бюджета</w:t>
      </w:r>
      <w:r w:rsidR="005803F6">
        <w:rPr>
          <w:rFonts w:cs="Arial"/>
          <w:sz w:val="24"/>
          <w:szCs w:val="20"/>
        </w:rPr>
        <w:t xml:space="preserve"> </w:t>
      </w:r>
      <w:proofErr w:type="spellStart"/>
      <w:r w:rsidR="00420BA1">
        <w:rPr>
          <w:rFonts w:cs="Arial"/>
          <w:sz w:val="24"/>
          <w:szCs w:val="20"/>
        </w:rPr>
        <w:t>Лужского</w:t>
      </w:r>
      <w:proofErr w:type="spellEnd"/>
      <w:r w:rsidR="00420BA1">
        <w:rPr>
          <w:rFonts w:cs="Arial"/>
          <w:sz w:val="24"/>
          <w:szCs w:val="20"/>
        </w:rPr>
        <w:t xml:space="preserve"> муниципального района </w:t>
      </w:r>
      <w:r w:rsidR="00BD46A1">
        <w:rPr>
          <w:rFonts w:cs="Courier New"/>
          <w:sz w:val="24"/>
          <w:szCs w:val="20"/>
        </w:rPr>
        <w:t>(</w:t>
      </w:r>
      <w:proofErr w:type="spellStart"/>
      <w:r w:rsidR="00BD46A1">
        <w:rPr>
          <w:rFonts w:cs="Courier New"/>
          <w:sz w:val="24"/>
          <w:szCs w:val="20"/>
        </w:rPr>
        <w:t>Лужского</w:t>
      </w:r>
      <w:proofErr w:type="spellEnd"/>
      <w:r w:rsidR="00BD46A1">
        <w:rPr>
          <w:rFonts w:cs="Courier New"/>
          <w:sz w:val="24"/>
          <w:szCs w:val="20"/>
        </w:rPr>
        <w:t xml:space="preserve"> городского поселения)</w:t>
      </w:r>
      <w:r w:rsidRPr="00056E79">
        <w:rPr>
          <w:rFonts w:cs="Arial"/>
          <w:sz w:val="24"/>
          <w:szCs w:val="20"/>
        </w:rPr>
        <w:t>.</w:t>
      </w:r>
      <w:proofErr w:type="gramEnd"/>
    </w:p>
    <w:p w:rsidR="009F28A0" w:rsidRPr="00056E79" w:rsidRDefault="009F28A0" w:rsidP="009F28A0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6</w:t>
      </w:r>
      <w:r w:rsidRPr="00056E79">
        <w:rPr>
          <w:rFonts w:cs="Courier New"/>
          <w:sz w:val="24"/>
          <w:szCs w:val="20"/>
        </w:rPr>
        <w:t>.</w:t>
      </w:r>
      <w:r>
        <w:rPr>
          <w:rFonts w:cs="Courier New"/>
          <w:sz w:val="24"/>
          <w:szCs w:val="20"/>
        </w:rPr>
        <w:t>10</w:t>
      </w:r>
      <w:r w:rsidRPr="00056E79">
        <w:rPr>
          <w:rFonts w:cs="Courier New"/>
          <w:sz w:val="24"/>
          <w:szCs w:val="20"/>
        </w:rPr>
        <w:t>. Получатель не вправе по собственной инициативе расторг</w:t>
      </w:r>
      <w:r>
        <w:rPr>
          <w:rFonts w:cs="Courier New"/>
          <w:sz w:val="24"/>
          <w:szCs w:val="20"/>
        </w:rPr>
        <w:t xml:space="preserve">нуть </w:t>
      </w:r>
      <w:r w:rsidRPr="00056E79">
        <w:rPr>
          <w:rFonts w:cs="Courier New"/>
          <w:sz w:val="24"/>
          <w:szCs w:val="20"/>
        </w:rPr>
        <w:t>Соглашение в одностороннем порядке.</w:t>
      </w:r>
    </w:p>
    <w:p w:rsidR="009F28A0" w:rsidRPr="00056E79" w:rsidRDefault="009F28A0" w:rsidP="009F28A0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6</w:t>
      </w:r>
      <w:r w:rsidRPr="00056E79">
        <w:rPr>
          <w:rFonts w:cs="Courier New"/>
          <w:sz w:val="24"/>
          <w:szCs w:val="20"/>
        </w:rPr>
        <w:t>.1</w:t>
      </w:r>
      <w:r>
        <w:rPr>
          <w:rFonts w:cs="Courier New"/>
          <w:sz w:val="24"/>
          <w:szCs w:val="20"/>
        </w:rPr>
        <w:t>1</w:t>
      </w:r>
      <w:r w:rsidRPr="00056E79">
        <w:rPr>
          <w:rFonts w:cs="Courier New"/>
          <w:sz w:val="24"/>
          <w:szCs w:val="20"/>
        </w:rPr>
        <w:t>. Соглашение заключено Сторонами в двух экземплярах,</w:t>
      </w:r>
      <w:r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>имеющих равную юридическую силу, по одному для каждой из Сторон.</w:t>
      </w:r>
    </w:p>
    <w:p w:rsidR="009F28A0" w:rsidRDefault="009F28A0" w:rsidP="003001E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</w:p>
    <w:p w:rsidR="003001E5" w:rsidRPr="00F16402" w:rsidRDefault="003001E5" w:rsidP="003001E5">
      <w:pPr>
        <w:pStyle w:val="ConsPlusNormal"/>
        <w:ind w:firstLine="708"/>
        <w:jc w:val="center"/>
        <w:outlineLvl w:val="1"/>
        <w:rPr>
          <w:sz w:val="24"/>
          <w:szCs w:val="24"/>
        </w:rPr>
      </w:pPr>
      <w:r w:rsidRPr="00F16402">
        <w:rPr>
          <w:sz w:val="24"/>
          <w:szCs w:val="24"/>
        </w:rPr>
        <w:t>7. Юридические адреса и платежные реквизиты Сторон</w:t>
      </w:r>
    </w:p>
    <w:p w:rsidR="003001E5" w:rsidRPr="00FF6A8D" w:rsidRDefault="003001E5" w:rsidP="003001E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3001E5" w:rsidRPr="00FF6A8D" w:rsidTr="005667D9">
        <w:tc>
          <w:tcPr>
            <w:tcW w:w="4535" w:type="dxa"/>
          </w:tcPr>
          <w:p w:rsidR="003001E5" w:rsidRPr="00FF6A8D" w:rsidRDefault="003001E5" w:rsidP="005667D9">
            <w:pPr>
              <w:pStyle w:val="ConsPlusNormal"/>
            </w:pPr>
            <w:r w:rsidRPr="00FF6A8D">
              <w:t>Наименование Главного распорядителя</w:t>
            </w:r>
          </w:p>
        </w:tc>
        <w:tc>
          <w:tcPr>
            <w:tcW w:w="4535" w:type="dxa"/>
          </w:tcPr>
          <w:p w:rsidR="003001E5" w:rsidRPr="00FF6A8D" w:rsidRDefault="003001E5" w:rsidP="005667D9">
            <w:pPr>
              <w:pStyle w:val="ConsPlusNormal"/>
            </w:pPr>
            <w:r w:rsidRPr="00FF6A8D">
              <w:t>Наименование Получателя</w:t>
            </w:r>
          </w:p>
        </w:tc>
      </w:tr>
      <w:tr w:rsidR="003001E5" w:rsidRPr="00FF6A8D" w:rsidTr="005667D9">
        <w:tc>
          <w:tcPr>
            <w:tcW w:w="4535" w:type="dxa"/>
          </w:tcPr>
          <w:p w:rsidR="003001E5" w:rsidRPr="00FF6A8D" w:rsidRDefault="003001E5" w:rsidP="005667D9">
            <w:pPr>
              <w:pStyle w:val="ConsPlusNormal"/>
            </w:pPr>
            <w:r w:rsidRPr="00FF6A8D">
              <w:t>Место нахождения: (юридический адрес)</w:t>
            </w:r>
          </w:p>
        </w:tc>
        <w:tc>
          <w:tcPr>
            <w:tcW w:w="4535" w:type="dxa"/>
          </w:tcPr>
          <w:p w:rsidR="003001E5" w:rsidRPr="00FF6A8D" w:rsidRDefault="003001E5" w:rsidP="005667D9">
            <w:pPr>
              <w:pStyle w:val="ConsPlusNormal"/>
            </w:pPr>
            <w:r w:rsidRPr="00FF6A8D">
              <w:t>Место нахождения: (юридический адрес)</w:t>
            </w:r>
          </w:p>
        </w:tc>
      </w:tr>
      <w:tr w:rsidR="003001E5" w:rsidRPr="00FF6A8D" w:rsidTr="005667D9">
        <w:tc>
          <w:tcPr>
            <w:tcW w:w="4535" w:type="dxa"/>
          </w:tcPr>
          <w:p w:rsidR="003001E5" w:rsidRPr="00FF6A8D" w:rsidRDefault="003001E5" w:rsidP="005667D9">
            <w:pPr>
              <w:pStyle w:val="ConsPlusNormal"/>
            </w:pPr>
            <w:r w:rsidRPr="00FF6A8D">
              <w:t>Платежные реквизиты:</w:t>
            </w:r>
          </w:p>
        </w:tc>
        <w:tc>
          <w:tcPr>
            <w:tcW w:w="4535" w:type="dxa"/>
          </w:tcPr>
          <w:p w:rsidR="003001E5" w:rsidRPr="00FF6A8D" w:rsidRDefault="003001E5" w:rsidP="005667D9">
            <w:pPr>
              <w:pStyle w:val="ConsPlusNormal"/>
            </w:pPr>
            <w:r w:rsidRPr="00FF6A8D">
              <w:t>Платежные реквизиты:</w:t>
            </w:r>
          </w:p>
        </w:tc>
      </w:tr>
    </w:tbl>
    <w:p w:rsidR="003001E5" w:rsidRPr="00FF6A8D" w:rsidRDefault="003001E5" w:rsidP="003001E5">
      <w:pPr>
        <w:pStyle w:val="ConsPlusNormal"/>
      </w:pPr>
    </w:p>
    <w:p w:rsidR="003001E5" w:rsidRPr="006302D4" w:rsidRDefault="003001E5" w:rsidP="003001E5">
      <w:pPr>
        <w:pStyle w:val="ConsPlusNormal"/>
        <w:jc w:val="center"/>
        <w:outlineLvl w:val="1"/>
        <w:rPr>
          <w:sz w:val="24"/>
        </w:rPr>
      </w:pPr>
      <w:r w:rsidRPr="006302D4">
        <w:rPr>
          <w:sz w:val="24"/>
        </w:rPr>
        <w:t>8. Подписи Сторон</w:t>
      </w:r>
    </w:p>
    <w:p w:rsidR="003001E5" w:rsidRPr="00FF6A8D" w:rsidRDefault="003001E5" w:rsidP="003001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3001E5" w:rsidRPr="00FF6A8D" w:rsidTr="005667D9">
        <w:tc>
          <w:tcPr>
            <w:tcW w:w="4535" w:type="dxa"/>
          </w:tcPr>
          <w:p w:rsidR="003001E5" w:rsidRPr="00FF6A8D" w:rsidRDefault="003001E5" w:rsidP="005667D9">
            <w:pPr>
              <w:pStyle w:val="ConsPlusNormal"/>
            </w:pPr>
            <w:r w:rsidRPr="00FF6A8D"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3001E5" w:rsidRPr="00FF6A8D" w:rsidRDefault="003001E5" w:rsidP="005667D9">
            <w:pPr>
              <w:pStyle w:val="ConsPlusNormal"/>
            </w:pPr>
            <w:r w:rsidRPr="00FF6A8D">
              <w:t xml:space="preserve">Краткое наименование </w:t>
            </w:r>
            <w:r>
              <w:t>П</w:t>
            </w:r>
            <w:r w:rsidRPr="00FF6A8D">
              <w:t>олучателя</w:t>
            </w:r>
          </w:p>
        </w:tc>
      </w:tr>
      <w:tr w:rsidR="003001E5" w:rsidRPr="00FF6A8D" w:rsidTr="005667D9">
        <w:tc>
          <w:tcPr>
            <w:tcW w:w="4535" w:type="dxa"/>
          </w:tcPr>
          <w:p w:rsidR="003001E5" w:rsidRPr="00FF6A8D" w:rsidRDefault="003001E5" w:rsidP="005667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6A8D">
              <w:rPr>
                <w:rFonts w:ascii="Times New Roman" w:hAnsi="Times New Roman" w:cs="Times New Roman"/>
              </w:rPr>
              <w:t>_________/________________</w:t>
            </w:r>
          </w:p>
          <w:p w:rsidR="003001E5" w:rsidRPr="00FF6A8D" w:rsidRDefault="003001E5" w:rsidP="005667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6A8D">
              <w:rPr>
                <w:rFonts w:ascii="Times New Roman" w:hAnsi="Times New Roman" w:cs="Times New Roman"/>
              </w:rPr>
              <w:t>(подпись)  (И.О. Фамилия)</w:t>
            </w:r>
          </w:p>
        </w:tc>
        <w:tc>
          <w:tcPr>
            <w:tcW w:w="4535" w:type="dxa"/>
          </w:tcPr>
          <w:p w:rsidR="003001E5" w:rsidRPr="00FF6A8D" w:rsidRDefault="003001E5" w:rsidP="005667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6A8D">
              <w:rPr>
                <w:rFonts w:ascii="Times New Roman" w:hAnsi="Times New Roman" w:cs="Times New Roman"/>
              </w:rPr>
              <w:t>_________/________________</w:t>
            </w:r>
          </w:p>
          <w:p w:rsidR="003001E5" w:rsidRPr="00FF6A8D" w:rsidRDefault="003001E5" w:rsidP="005667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6A8D">
              <w:rPr>
                <w:rFonts w:ascii="Times New Roman" w:hAnsi="Times New Roman" w:cs="Times New Roman"/>
              </w:rPr>
              <w:t>(подпись)  (И.О. Фамилия)</w:t>
            </w:r>
          </w:p>
        </w:tc>
      </w:tr>
    </w:tbl>
    <w:p w:rsidR="003A2F37" w:rsidRDefault="003A2F37">
      <w:pPr>
        <w:spacing w:after="200" w:line="276" w:lineRule="auto"/>
        <w:jc w:val="right"/>
        <w:rPr>
          <w:ins w:id="42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43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44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45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46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47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48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49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50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51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52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53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54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55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56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57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58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59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60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61" w:author="viktor" w:date="2017-12-21T11:23:00Z"/>
          <w:sz w:val="24"/>
        </w:rPr>
      </w:pPr>
    </w:p>
    <w:p w:rsidR="003A2F37" w:rsidRDefault="003A2F37">
      <w:pPr>
        <w:spacing w:after="200" w:line="276" w:lineRule="auto"/>
        <w:jc w:val="right"/>
        <w:rPr>
          <w:ins w:id="62" w:author="viktor" w:date="2017-12-21T11:23:00Z"/>
          <w:sz w:val="24"/>
        </w:rPr>
      </w:pPr>
    </w:p>
    <w:p w:rsidR="00D463F0" w:rsidRDefault="005E4269">
      <w:pPr>
        <w:spacing w:after="200" w:line="276" w:lineRule="auto"/>
        <w:jc w:val="right"/>
        <w:rPr>
          <w:sz w:val="24"/>
        </w:rPr>
      </w:pPr>
      <w:r w:rsidRPr="008B32C4">
        <w:rPr>
          <w:sz w:val="24"/>
        </w:rPr>
        <w:t>УТВЕРЖДЕНА</w:t>
      </w:r>
    </w:p>
    <w:p w:rsidR="005E4269" w:rsidRDefault="005E4269" w:rsidP="005E4269">
      <w:pPr>
        <w:pStyle w:val="ConsPlusNormal"/>
        <w:jc w:val="right"/>
        <w:rPr>
          <w:sz w:val="24"/>
          <w:szCs w:val="22"/>
        </w:rPr>
      </w:pPr>
      <w:r>
        <w:rPr>
          <w:sz w:val="24"/>
          <w:szCs w:val="22"/>
        </w:rPr>
        <w:t>п</w:t>
      </w:r>
      <w:r w:rsidRPr="008B32C4">
        <w:rPr>
          <w:sz w:val="24"/>
          <w:szCs w:val="22"/>
        </w:rPr>
        <w:t>риказом</w:t>
      </w:r>
      <w:r>
        <w:rPr>
          <w:sz w:val="24"/>
          <w:szCs w:val="22"/>
        </w:rPr>
        <w:t xml:space="preserve"> </w:t>
      </w:r>
      <w:r w:rsidRPr="008B32C4">
        <w:rPr>
          <w:sz w:val="24"/>
          <w:szCs w:val="22"/>
        </w:rPr>
        <w:t>комитета финансов</w:t>
      </w:r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Лужского</w:t>
      </w:r>
      <w:proofErr w:type="spellEnd"/>
      <w:r>
        <w:rPr>
          <w:sz w:val="24"/>
          <w:szCs w:val="22"/>
        </w:rPr>
        <w:t xml:space="preserve"> </w:t>
      </w:r>
    </w:p>
    <w:p w:rsidR="005E4269" w:rsidRDefault="005E4269" w:rsidP="005E4269">
      <w:pPr>
        <w:pStyle w:val="ConsPlusNormal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муниципального района </w:t>
      </w:r>
      <w:proofErr w:type="gramStart"/>
      <w:r>
        <w:rPr>
          <w:sz w:val="24"/>
          <w:szCs w:val="22"/>
        </w:rPr>
        <w:t>Ленинградской</w:t>
      </w:r>
      <w:proofErr w:type="gramEnd"/>
      <w:r>
        <w:rPr>
          <w:sz w:val="24"/>
          <w:szCs w:val="22"/>
        </w:rPr>
        <w:t xml:space="preserve"> </w:t>
      </w:r>
    </w:p>
    <w:p w:rsidR="005E4269" w:rsidRPr="00FF6A8D" w:rsidRDefault="005E4269" w:rsidP="005E4269">
      <w:pPr>
        <w:pStyle w:val="ConsPlusNormal"/>
        <w:jc w:val="right"/>
        <w:rPr>
          <w:szCs w:val="22"/>
        </w:rPr>
      </w:pPr>
      <w:r>
        <w:rPr>
          <w:sz w:val="24"/>
          <w:szCs w:val="22"/>
        </w:rPr>
        <w:t xml:space="preserve">области </w:t>
      </w:r>
      <w:r>
        <w:rPr>
          <w:szCs w:val="22"/>
        </w:rPr>
        <w:t xml:space="preserve"> </w:t>
      </w:r>
      <w:proofErr w:type="gramStart"/>
      <w:r w:rsidRPr="00FF6A8D">
        <w:rPr>
          <w:szCs w:val="22"/>
        </w:rPr>
        <w:t>от</w:t>
      </w:r>
      <w:proofErr w:type="gramEnd"/>
      <w:r w:rsidRPr="00FF6A8D">
        <w:rPr>
          <w:szCs w:val="22"/>
        </w:rPr>
        <w:t xml:space="preserve"> _______</w:t>
      </w:r>
      <w:r>
        <w:rPr>
          <w:szCs w:val="22"/>
        </w:rPr>
        <w:t>____</w:t>
      </w:r>
      <w:r w:rsidRPr="00FF6A8D">
        <w:rPr>
          <w:szCs w:val="22"/>
        </w:rPr>
        <w:t xml:space="preserve"> </w:t>
      </w:r>
      <w:r>
        <w:rPr>
          <w:szCs w:val="22"/>
        </w:rPr>
        <w:t>№</w:t>
      </w:r>
      <w:r w:rsidRPr="00FF6A8D">
        <w:rPr>
          <w:szCs w:val="22"/>
        </w:rPr>
        <w:t>_____</w:t>
      </w:r>
    </w:p>
    <w:p w:rsidR="005E4269" w:rsidRPr="008B32C4" w:rsidRDefault="005E4269" w:rsidP="005E4269">
      <w:pPr>
        <w:pStyle w:val="ConsPlusNormal"/>
        <w:jc w:val="right"/>
        <w:rPr>
          <w:sz w:val="24"/>
          <w:szCs w:val="22"/>
        </w:rPr>
      </w:pPr>
      <w:r>
        <w:rPr>
          <w:szCs w:val="22"/>
        </w:rPr>
        <w:t xml:space="preserve">                                         (</w:t>
      </w:r>
      <w:r w:rsidRPr="008B32C4">
        <w:rPr>
          <w:sz w:val="24"/>
          <w:szCs w:val="22"/>
        </w:rPr>
        <w:t xml:space="preserve">Приложение </w:t>
      </w:r>
      <w:r>
        <w:rPr>
          <w:sz w:val="24"/>
          <w:szCs w:val="22"/>
        </w:rPr>
        <w:t>2)</w:t>
      </w:r>
    </w:p>
    <w:p w:rsidR="001B6E21" w:rsidRDefault="001B6E21" w:rsidP="001B6E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B6E21" w:rsidRPr="00FF6A8D" w:rsidRDefault="001B6E21" w:rsidP="001B6E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A8D">
        <w:rPr>
          <w:rFonts w:ascii="Times New Roman" w:hAnsi="Times New Roman" w:cs="Times New Roman"/>
          <w:sz w:val="22"/>
          <w:szCs w:val="22"/>
        </w:rPr>
        <w:t>ТИПОВАЯ ФОРМА</w:t>
      </w:r>
    </w:p>
    <w:p w:rsidR="001B6E21" w:rsidRPr="00F13D31" w:rsidRDefault="001B6E21" w:rsidP="001B6E21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F13D31">
        <w:rPr>
          <w:rFonts w:ascii="Times New Roman" w:hAnsi="Times New Roman" w:cs="Times New Roman"/>
          <w:sz w:val="24"/>
          <w:szCs w:val="22"/>
        </w:rPr>
        <w:t>соглашения о предоставлении субсидий</w:t>
      </w:r>
    </w:p>
    <w:p w:rsidR="00091AF4" w:rsidRDefault="001B6E21">
      <w:pPr>
        <w:pStyle w:val="ConsPlusNonformat"/>
        <w:jc w:val="center"/>
        <w:rPr>
          <w:rFonts w:cs="Times New Roman"/>
          <w:sz w:val="24"/>
          <w:szCs w:val="22"/>
        </w:rPr>
      </w:pPr>
      <w:r w:rsidRPr="00F13D31">
        <w:rPr>
          <w:rFonts w:ascii="Times New Roman" w:hAnsi="Times New Roman" w:cs="Times New Roman"/>
          <w:sz w:val="24"/>
          <w:szCs w:val="22"/>
        </w:rPr>
        <w:t xml:space="preserve">из бюджета </w:t>
      </w:r>
      <w:proofErr w:type="spellStart"/>
      <w:r w:rsidR="005E4269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5E4269">
        <w:rPr>
          <w:rFonts w:ascii="Times New Roman" w:hAnsi="Times New Roman" w:cs="Times New Roman"/>
          <w:sz w:val="24"/>
          <w:szCs w:val="22"/>
        </w:rPr>
        <w:t xml:space="preserve"> муниципального района </w:t>
      </w:r>
      <w:r w:rsidR="00F877CA">
        <w:rPr>
          <w:sz w:val="24"/>
        </w:rPr>
        <w:t>(</w:t>
      </w:r>
      <w:r w:rsidR="00550C64" w:rsidRPr="00550C64">
        <w:rPr>
          <w:rFonts w:ascii="Times New Roman" w:hAnsi="Times New Roman" w:cs="Times New Roman"/>
          <w:sz w:val="24"/>
          <w:szCs w:val="22"/>
        </w:rPr>
        <w:t>бюджета</w:t>
      </w:r>
      <w:r w:rsidR="00F877CA">
        <w:rPr>
          <w:sz w:val="24"/>
        </w:rPr>
        <w:t xml:space="preserve"> </w:t>
      </w:r>
      <w:proofErr w:type="spellStart"/>
      <w:r w:rsidR="00550C64" w:rsidRPr="00550C64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550C64" w:rsidRPr="00550C64">
        <w:rPr>
          <w:rFonts w:ascii="Times New Roman" w:hAnsi="Times New Roman" w:cs="Times New Roman"/>
          <w:sz w:val="24"/>
          <w:szCs w:val="22"/>
        </w:rPr>
        <w:t xml:space="preserve"> городского поселения)</w:t>
      </w:r>
      <w:r w:rsidR="00F877CA">
        <w:rPr>
          <w:rFonts w:ascii="Times New Roman" w:hAnsi="Times New Roman" w:cs="Times New Roman"/>
          <w:sz w:val="24"/>
          <w:szCs w:val="22"/>
        </w:rPr>
        <w:t xml:space="preserve"> </w:t>
      </w:r>
      <w:r w:rsidRPr="00F13D31">
        <w:rPr>
          <w:rFonts w:ascii="Times New Roman" w:hAnsi="Times New Roman" w:cs="Times New Roman"/>
          <w:sz w:val="24"/>
          <w:szCs w:val="22"/>
        </w:rPr>
        <w:t>некоммерческим организациям,</w:t>
      </w:r>
      <w:r w:rsidR="00C24EF3">
        <w:rPr>
          <w:rFonts w:ascii="Times New Roman" w:hAnsi="Times New Roman" w:cs="Times New Roman"/>
          <w:sz w:val="24"/>
          <w:szCs w:val="22"/>
        </w:rPr>
        <w:t xml:space="preserve"> </w:t>
      </w:r>
      <w:r w:rsidR="00875801" w:rsidRPr="00875801">
        <w:rPr>
          <w:rFonts w:ascii="Times New Roman" w:hAnsi="Times New Roman" w:cs="Times New Roman"/>
          <w:sz w:val="24"/>
          <w:szCs w:val="22"/>
        </w:rPr>
        <w:t xml:space="preserve">не являющимся </w:t>
      </w:r>
      <w:r w:rsidR="005E4269">
        <w:rPr>
          <w:rFonts w:ascii="Times New Roman" w:hAnsi="Times New Roman" w:cs="Times New Roman"/>
          <w:sz w:val="24"/>
          <w:szCs w:val="22"/>
        </w:rPr>
        <w:t>муниципаль</w:t>
      </w:r>
      <w:r w:rsidR="00875801" w:rsidRPr="00875801">
        <w:rPr>
          <w:rFonts w:ascii="Times New Roman" w:hAnsi="Times New Roman" w:cs="Times New Roman"/>
          <w:sz w:val="24"/>
          <w:szCs w:val="22"/>
        </w:rPr>
        <w:t>ными учреждениями и оказывающими общественно полезные услуги</w:t>
      </w:r>
    </w:p>
    <w:p w:rsidR="00F144FB" w:rsidRPr="00E86E70" w:rsidRDefault="00F144FB" w:rsidP="00F144F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6E70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F144FB" w:rsidRPr="00E86E70" w:rsidRDefault="00F144FB" w:rsidP="00F144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6E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(номер соглашения)</w:t>
      </w:r>
    </w:p>
    <w:p w:rsidR="001B6E21" w:rsidRPr="000C5268" w:rsidRDefault="001B6E21" w:rsidP="001B6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268">
        <w:rPr>
          <w:rFonts w:ascii="Times New Roman" w:hAnsi="Times New Roman" w:cs="Times New Roman"/>
          <w:sz w:val="24"/>
          <w:szCs w:val="24"/>
        </w:rPr>
        <w:t xml:space="preserve">г. </w:t>
      </w:r>
      <w:r w:rsidR="00C24EF3">
        <w:rPr>
          <w:rFonts w:ascii="Times New Roman" w:hAnsi="Times New Roman" w:cs="Times New Roman"/>
          <w:sz w:val="24"/>
          <w:szCs w:val="24"/>
        </w:rPr>
        <w:t xml:space="preserve">Луга                                         </w:t>
      </w:r>
      <w:r w:rsidRPr="000C5268">
        <w:rPr>
          <w:rFonts w:ascii="Times New Roman" w:hAnsi="Times New Roman" w:cs="Times New Roman"/>
          <w:sz w:val="24"/>
          <w:szCs w:val="24"/>
        </w:rPr>
        <w:t xml:space="preserve">    </w:t>
      </w:r>
      <w:r w:rsidR="000C526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C5268">
        <w:rPr>
          <w:rFonts w:ascii="Times New Roman" w:hAnsi="Times New Roman" w:cs="Times New Roman"/>
          <w:sz w:val="24"/>
          <w:szCs w:val="24"/>
        </w:rPr>
        <w:t xml:space="preserve">  </w:t>
      </w:r>
      <w:r w:rsidR="000C5268" w:rsidRPr="000C5268">
        <w:rPr>
          <w:rFonts w:ascii="Times New Roman" w:hAnsi="Times New Roman" w:cs="Times New Roman"/>
          <w:sz w:val="24"/>
          <w:szCs w:val="24"/>
        </w:rPr>
        <w:t xml:space="preserve">  </w:t>
      </w:r>
      <w:r w:rsidRPr="000C5268">
        <w:rPr>
          <w:rFonts w:ascii="Times New Roman" w:hAnsi="Times New Roman" w:cs="Times New Roman"/>
          <w:sz w:val="24"/>
          <w:szCs w:val="24"/>
        </w:rPr>
        <w:t xml:space="preserve">   "___" ____________ 20__ г.</w:t>
      </w:r>
    </w:p>
    <w:p w:rsidR="001B6E21" w:rsidRPr="00FF6A8D" w:rsidRDefault="001B6E21" w:rsidP="001B6E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6E21" w:rsidRPr="005F5C96" w:rsidRDefault="001B6E21" w:rsidP="001B6E21">
      <w:pPr>
        <w:pStyle w:val="ConsPlusNonformat"/>
        <w:jc w:val="center"/>
        <w:rPr>
          <w:rFonts w:ascii="Times New Roman" w:hAnsi="Times New Roman" w:cs="Arial"/>
          <w:sz w:val="16"/>
        </w:rPr>
      </w:pPr>
      <w:proofErr w:type="gramStart"/>
      <w:r w:rsidRPr="00FF6A8D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FF6A8D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F5C96">
        <w:rPr>
          <w:rFonts w:ascii="Times New Roman" w:hAnsi="Times New Roman" w:cs="Times New Roman"/>
          <w:sz w:val="16"/>
          <w:szCs w:val="16"/>
        </w:rPr>
        <w:t>(</w:t>
      </w:r>
      <w:r w:rsidRPr="005F5C96">
        <w:rPr>
          <w:rFonts w:ascii="Times New Roman" w:hAnsi="Times New Roman" w:cs="Arial"/>
          <w:sz w:val="16"/>
        </w:rPr>
        <w:t xml:space="preserve">наименование органа </w:t>
      </w:r>
      <w:r w:rsidR="005E4269">
        <w:rPr>
          <w:rFonts w:ascii="Times New Roman" w:hAnsi="Times New Roman" w:cs="Arial"/>
          <w:sz w:val="16"/>
        </w:rPr>
        <w:t>местного самоуправления</w:t>
      </w:r>
      <w:r w:rsidRPr="005F5C96">
        <w:rPr>
          <w:rFonts w:ascii="Times New Roman" w:hAnsi="Times New Roman" w:cs="Arial"/>
          <w:sz w:val="16"/>
        </w:rPr>
        <w:t>, организации,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</w:t>
      </w:r>
      <w:proofErr w:type="gramEnd"/>
    </w:p>
    <w:p w:rsidR="001B6E21" w:rsidRPr="001D481C" w:rsidRDefault="001B6E21" w:rsidP="001B6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B6E21" w:rsidRPr="00EB3C22" w:rsidRDefault="001B6E21" w:rsidP="001B6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5268">
        <w:rPr>
          <w:rFonts w:ascii="Times New Roman" w:hAnsi="Times New Roman" w:cs="Times New Roman"/>
          <w:sz w:val="24"/>
          <w:szCs w:val="22"/>
        </w:rPr>
        <w:t xml:space="preserve">именуемый в дальнейшем "Главный распорядитель", в лице </w:t>
      </w:r>
      <w:r w:rsidRPr="00FF6A8D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____________________________________________________________,</w:t>
      </w:r>
    </w:p>
    <w:p w:rsidR="001B6E21" w:rsidRPr="00A138A0" w:rsidRDefault="001B6E21" w:rsidP="001B6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A138A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B6E21" w:rsidRDefault="001B6E21" w:rsidP="001B6E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C5268">
        <w:rPr>
          <w:rFonts w:ascii="Times New Roman" w:hAnsi="Times New Roman" w:cs="Times New Roman"/>
          <w:sz w:val="24"/>
          <w:szCs w:val="22"/>
        </w:rPr>
        <w:t>действующего</w:t>
      </w:r>
      <w:proofErr w:type="gramEnd"/>
      <w:r w:rsidRPr="000C5268">
        <w:rPr>
          <w:rFonts w:ascii="Times New Roman" w:hAnsi="Times New Roman" w:cs="Times New Roman"/>
          <w:sz w:val="24"/>
          <w:szCs w:val="22"/>
        </w:rPr>
        <w:t xml:space="preserve"> на основании </w:t>
      </w:r>
      <w:r w:rsidRPr="00FF6A8D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FF6A8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F6A8D">
        <w:rPr>
          <w:rFonts w:ascii="Times New Roman" w:hAnsi="Times New Roman" w:cs="Times New Roman"/>
          <w:sz w:val="22"/>
          <w:szCs w:val="22"/>
        </w:rPr>
        <w:t>_,</w:t>
      </w:r>
    </w:p>
    <w:p w:rsidR="001B6E21" w:rsidRPr="00A138A0" w:rsidRDefault="001B6E21" w:rsidP="001B6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138A0">
        <w:rPr>
          <w:rFonts w:ascii="Times New Roman" w:hAnsi="Times New Roman" w:cs="Times New Roman"/>
          <w:sz w:val="16"/>
          <w:szCs w:val="16"/>
        </w:rPr>
        <w:t>(положение об органе власти, доверенность, приказ или иной документ)</w:t>
      </w:r>
    </w:p>
    <w:p w:rsidR="001B6E21" w:rsidRPr="00FF6A8D" w:rsidRDefault="001B6E21" w:rsidP="001B6E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5268">
        <w:rPr>
          <w:rFonts w:ascii="Times New Roman" w:hAnsi="Times New Roman" w:cs="Times New Roman"/>
          <w:sz w:val="24"/>
          <w:szCs w:val="22"/>
        </w:rPr>
        <w:t xml:space="preserve">с одной стороны, и </w:t>
      </w:r>
      <w:r w:rsidRPr="00FF6A8D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F6A8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F6A8D">
        <w:rPr>
          <w:rFonts w:ascii="Times New Roman" w:hAnsi="Times New Roman" w:cs="Times New Roman"/>
          <w:sz w:val="22"/>
          <w:szCs w:val="22"/>
        </w:rPr>
        <w:t>,</w:t>
      </w:r>
    </w:p>
    <w:p w:rsidR="001B6E21" w:rsidRDefault="001B6E21" w:rsidP="001B6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3B9">
        <w:rPr>
          <w:rFonts w:ascii="Times New Roman" w:hAnsi="Times New Roman" w:cs="Times New Roman"/>
          <w:sz w:val="16"/>
          <w:szCs w:val="16"/>
        </w:rPr>
        <w:t>(наименование некоммерческой организации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признанная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исполнителем общественно полезных услуг</w:t>
      </w:r>
      <w:r w:rsidRPr="002343B9">
        <w:rPr>
          <w:rFonts w:ascii="Times New Roman" w:hAnsi="Times New Roman" w:cs="Times New Roman"/>
          <w:sz w:val="16"/>
          <w:szCs w:val="16"/>
        </w:rPr>
        <w:t>)</w:t>
      </w:r>
    </w:p>
    <w:p w:rsidR="001B6E21" w:rsidRPr="002343B9" w:rsidRDefault="001B6E21" w:rsidP="001B6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6E21" w:rsidRDefault="001B6E21" w:rsidP="001B6E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5268">
        <w:rPr>
          <w:rFonts w:ascii="Times New Roman" w:hAnsi="Times New Roman" w:cs="Times New Roman"/>
          <w:sz w:val="24"/>
          <w:szCs w:val="22"/>
        </w:rPr>
        <w:t xml:space="preserve">именуемый в дальнейшем "Получатель", в лице </w:t>
      </w:r>
      <w:r w:rsidRPr="00FF6A8D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F6A8D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FF6A8D">
        <w:rPr>
          <w:rFonts w:ascii="Times New Roman" w:hAnsi="Times New Roman" w:cs="Times New Roman"/>
          <w:sz w:val="22"/>
          <w:szCs w:val="22"/>
        </w:rPr>
        <w:t>,</w:t>
      </w:r>
    </w:p>
    <w:p w:rsidR="001B6E21" w:rsidRPr="00A138A0" w:rsidRDefault="001B6E21" w:rsidP="001B6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138A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B6E21" w:rsidRPr="00FF6A8D" w:rsidRDefault="001B6E21" w:rsidP="001B6E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6A8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F6A8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0C5268">
        <w:rPr>
          <w:rFonts w:ascii="Times New Roman" w:hAnsi="Times New Roman" w:cs="Times New Roman"/>
          <w:sz w:val="24"/>
          <w:szCs w:val="22"/>
        </w:rPr>
        <w:t>действующего</w:t>
      </w:r>
      <w:proofErr w:type="gramEnd"/>
      <w:r w:rsidRPr="000C5268">
        <w:rPr>
          <w:rFonts w:ascii="Times New Roman" w:hAnsi="Times New Roman" w:cs="Times New Roman"/>
          <w:sz w:val="24"/>
          <w:szCs w:val="22"/>
        </w:rPr>
        <w:t xml:space="preserve"> на основании </w:t>
      </w:r>
      <w:r w:rsidRPr="00FF6A8D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F6A8D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1B6E21" w:rsidRPr="002343B9" w:rsidRDefault="001B6E21" w:rsidP="001B6E2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1A455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43B9">
        <w:rPr>
          <w:rFonts w:ascii="Times New Roman" w:hAnsi="Times New Roman" w:cs="Times New Roman"/>
          <w:sz w:val="16"/>
          <w:szCs w:val="16"/>
        </w:rPr>
        <w:t xml:space="preserve"> (Устав некоммерческой организации, доверенность)</w:t>
      </w:r>
    </w:p>
    <w:p w:rsidR="005E4269" w:rsidRPr="00FF6A8D" w:rsidRDefault="0083720E" w:rsidP="005E42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C5268">
        <w:rPr>
          <w:rFonts w:ascii="Times New Roman" w:hAnsi="Times New Roman" w:cs="Times New Roman"/>
          <w:sz w:val="24"/>
          <w:szCs w:val="22"/>
        </w:rPr>
        <w:t xml:space="preserve">с другой стороны, далее именуемые "Стороны", в соответствии с Бюджетным кодексом Российской Федерации, </w:t>
      </w:r>
      <w:r w:rsidR="005E4269">
        <w:rPr>
          <w:rFonts w:ascii="Times New Roman" w:hAnsi="Times New Roman" w:cs="Times New Roman"/>
          <w:sz w:val="24"/>
          <w:szCs w:val="22"/>
        </w:rPr>
        <w:t>решения Совета депутатов</w:t>
      </w:r>
      <w:r w:rsidR="005E4269" w:rsidRPr="000C5268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F877CA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F877CA">
        <w:rPr>
          <w:rFonts w:ascii="Times New Roman" w:hAnsi="Times New Roman" w:cs="Times New Roman"/>
          <w:sz w:val="24"/>
          <w:szCs w:val="22"/>
        </w:rPr>
        <w:t xml:space="preserve"> муниципального района </w:t>
      </w:r>
      <w:r w:rsidR="005E4269" w:rsidRPr="000C5268">
        <w:rPr>
          <w:rFonts w:ascii="Times New Roman" w:hAnsi="Times New Roman" w:cs="Times New Roman"/>
          <w:sz w:val="24"/>
          <w:szCs w:val="22"/>
        </w:rPr>
        <w:t xml:space="preserve">от "__" __________ 20__ года №__ "О  бюджете </w:t>
      </w:r>
      <w:proofErr w:type="spellStart"/>
      <w:r w:rsidR="005E4269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5E4269">
        <w:rPr>
          <w:rFonts w:ascii="Times New Roman" w:hAnsi="Times New Roman" w:cs="Times New Roman"/>
          <w:sz w:val="24"/>
          <w:szCs w:val="22"/>
        </w:rPr>
        <w:t xml:space="preserve"> муниципального района </w:t>
      </w:r>
      <w:r w:rsidR="005E4269" w:rsidRPr="000C5268">
        <w:rPr>
          <w:rFonts w:ascii="Times New Roman" w:hAnsi="Times New Roman" w:cs="Times New Roman"/>
          <w:sz w:val="24"/>
          <w:szCs w:val="22"/>
        </w:rPr>
        <w:t>на 20__ год и на плановый период 20__ и 20__ годов"</w:t>
      </w:r>
      <w:r w:rsidR="00F877CA">
        <w:rPr>
          <w:rFonts w:ascii="Times New Roman" w:hAnsi="Times New Roman" w:cs="Times New Roman"/>
          <w:sz w:val="24"/>
          <w:szCs w:val="22"/>
        </w:rPr>
        <w:t xml:space="preserve"> (решения Совета депутатов</w:t>
      </w:r>
      <w:r w:rsidR="00F877CA" w:rsidRPr="000C5268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F877CA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F877CA">
        <w:rPr>
          <w:rFonts w:ascii="Times New Roman" w:hAnsi="Times New Roman" w:cs="Times New Roman"/>
          <w:sz w:val="24"/>
          <w:szCs w:val="22"/>
        </w:rPr>
        <w:t xml:space="preserve"> городского поселения </w:t>
      </w:r>
      <w:r w:rsidR="00F877CA" w:rsidRPr="000C5268">
        <w:rPr>
          <w:rFonts w:ascii="Times New Roman" w:hAnsi="Times New Roman" w:cs="Times New Roman"/>
          <w:sz w:val="24"/>
          <w:szCs w:val="22"/>
        </w:rPr>
        <w:t xml:space="preserve">от "__" __________ 20__ года №__ "О  бюджете </w:t>
      </w:r>
      <w:proofErr w:type="spellStart"/>
      <w:r w:rsidR="00F877CA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F877CA">
        <w:rPr>
          <w:rFonts w:ascii="Times New Roman" w:hAnsi="Times New Roman" w:cs="Times New Roman"/>
          <w:sz w:val="24"/>
          <w:szCs w:val="22"/>
        </w:rPr>
        <w:t xml:space="preserve"> городского поселения </w:t>
      </w:r>
      <w:r w:rsidR="00F877CA" w:rsidRPr="000C5268">
        <w:rPr>
          <w:rFonts w:ascii="Times New Roman" w:hAnsi="Times New Roman" w:cs="Times New Roman"/>
          <w:sz w:val="24"/>
          <w:szCs w:val="22"/>
        </w:rPr>
        <w:t>на 20__ год и на плановый период 20</w:t>
      </w:r>
      <w:proofErr w:type="gramEnd"/>
      <w:r w:rsidR="00F877CA" w:rsidRPr="000C5268">
        <w:rPr>
          <w:rFonts w:ascii="Times New Roman" w:hAnsi="Times New Roman" w:cs="Times New Roman"/>
          <w:sz w:val="24"/>
          <w:szCs w:val="22"/>
        </w:rPr>
        <w:t>__ и 20__ годов"</w:t>
      </w:r>
      <w:r w:rsidR="00F877CA">
        <w:rPr>
          <w:rFonts w:ascii="Times New Roman" w:hAnsi="Times New Roman" w:cs="Times New Roman"/>
          <w:sz w:val="24"/>
          <w:szCs w:val="22"/>
        </w:rPr>
        <w:t>)</w:t>
      </w:r>
      <w:r w:rsidR="005E4269" w:rsidRPr="000C5268">
        <w:rPr>
          <w:rFonts w:ascii="Times New Roman" w:hAnsi="Times New Roman" w:cs="Times New Roman"/>
          <w:sz w:val="24"/>
          <w:szCs w:val="22"/>
        </w:rPr>
        <w:t xml:space="preserve">, постановлением </w:t>
      </w:r>
      <w:r w:rsidR="005E4269">
        <w:rPr>
          <w:rFonts w:ascii="Times New Roman" w:hAnsi="Times New Roman" w:cs="Times New Roman"/>
          <w:sz w:val="24"/>
          <w:szCs w:val="22"/>
        </w:rPr>
        <w:t xml:space="preserve">администрации </w:t>
      </w:r>
      <w:proofErr w:type="spellStart"/>
      <w:r w:rsidR="005E4269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5E4269">
        <w:rPr>
          <w:rFonts w:ascii="Times New Roman" w:hAnsi="Times New Roman" w:cs="Times New Roman"/>
          <w:sz w:val="24"/>
          <w:szCs w:val="22"/>
        </w:rPr>
        <w:t xml:space="preserve"> муниципального района</w:t>
      </w:r>
      <w:r w:rsidR="005E4269" w:rsidRPr="000C5268">
        <w:rPr>
          <w:rFonts w:ascii="Times New Roman" w:hAnsi="Times New Roman" w:cs="Times New Roman"/>
          <w:sz w:val="24"/>
          <w:szCs w:val="22"/>
        </w:rPr>
        <w:t xml:space="preserve"> Ленинградской области от "__" __________ 20__ года №__ </w:t>
      </w:r>
      <w:r w:rsidR="005E4269" w:rsidRPr="00FF6A8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5E4269">
        <w:rPr>
          <w:rFonts w:ascii="Times New Roman" w:hAnsi="Times New Roman" w:cs="Times New Roman"/>
          <w:sz w:val="22"/>
          <w:szCs w:val="22"/>
        </w:rPr>
        <w:t>__________________</w:t>
      </w:r>
    </w:p>
    <w:p w:rsidR="005E4269" w:rsidRPr="002343B9" w:rsidRDefault="005E4269" w:rsidP="005E42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343B9">
        <w:rPr>
          <w:rFonts w:ascii="Times New Roman" w:hAnsi="Times New Roman" w:cs="Times New Roman"/>
          <w:sz w:val="16"/>
          <w:szCs w:val="16"/>
        </w:rPr>
        <w:t>(наименование нормативного правового акта, регулирующего предоставление из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43B9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Лужского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муниципального района Ленинградской области </w:t>
      </w:r>
      <w:r w:rsidRPr="002343B9">
        <w:rPr>
          <w:rFonts w:ascii="Times New Roman" w:hAnsi="Times New Roman" w:cs="Times New Roman"/>
          <w:sz w:val="16"/>
          <w:szCs w:val="16"/>
        </w:rPr>
        <w:t>субсидий некоммерческим организациям, не являющимся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43B9">
        <w:rPr>
          <w:rFonts w:ascii="Times New Roman" w:hAnsi="Times New Roman" w:cs="Times New Roman"/>
          <w:sz w:val="16"/>
          <w:szCs w:val="16"/>
        </w:rPr>
        <w:t>государственными (муниципальными) учреждениями)</w:t>
      </w:r>
    </w:p>
    <w:p w:rsidR="005E4269" w:rsidRPr="000C5268" w:rsidRDefault="005E4269" w:rsidP="005E426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C5268">
        <w:rPr>
          <w:rFonts w:ascii="Times New Roman" w:hAnsi="Times New Roman" w:cs="Times New Roman"/>
          <w:sz w:val="24"/>
          <w:szCs w:val="22"/>
        </w:rPr>
        <w:t xml:space="preserve">(далее  -  Порядок предоставления субсидий), приказом комитета финансов </w:t>
      </w:r>
      <w:proofErr w:type="spellStart"/>
      <w:r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муниципального района </w:t>
      </w:r>
      <w:r w:rsidRPr="000C5268">
        <w:rPr>
          <w:rFonts w:ascii="Times New Roman" w:hAnsi="Times New Roman" w:cs="Times New Roman"/>
          <w:sz w:val="24"/>
          <w:szCs w:val="22"/>
        </w:rPr>
        <w:t>Ленинградской области от "__" __________ 20__ года №__ "Об утверждении типов</w:t>
      </w:r>
      <w:r w:rsidR="00815DC1">
        <w:rPr>
          <w:rFonts w:ascii="Times New Roman" w:hAnsi="Times New Roman" w:cs="Times New Roman"/>
          <w:sz w:val="24"/>
          <w:szCs w:val="22"/>
        </w:rPr>
        <w:t>ых</w:t>
      </w:r>
      <w:r w:rsidRPr="000C5268">
        <w:rPr>
          <w:rFonts w:ascii="Times New Roman" w:hAnsi="Times New Roman" w:cs="Times New Roman"/>
          <w:sz w:val="24"/>
          <w:szCs w:val="22"/>
        </w:rPr>
        <w:t xml:space="preserve"> форм соглашени</w:t>
      </w:r>
      <w:r w:rsidR="00815DC1">
        <w:rPr>
          <w:rFonts w:ascii="Times New Roman" w:hAnsi="Times New Roman" w:cs="Times New Roman"/>
          <w:sz w:val="24"/>
          <w:szCs w:val="22"/>
        </w:rPr>
        <w:t>й</w:t>
      </w:r>
      <w:r w:rsidRPr="000C5268">
        <w:rPr>
          <w:rFonts w:ascii="Times New Roman" w:hAnsi="Times New Roman" w:cs="Times New Roman"/>
          <w:sz w:val="24"/>
          <w:szCs w:val="22"/>
        </w:rPr>
        <w:t xml:space="preserve"> о предоставлении субсидий из бюджета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муниципального района</w:t>
      </w:r>
      <w:r w:rsidRPr="000C5268">
        <w:rPr>
          <w:rFonts w:ascii="Times New Roman" w:hAnsi="Times New Roman" w:cs="Times New Roman"/>
          <w:sz w:val="24"/>
          <w:szCs w:val="22"/>
        </w:rPr>
        <w:t xml:space="preserve"> </w:t>
      </w:r>
      <w:r w:rsidR="00F877CA">
        <w:rPr>
          <w:sz w:val="24"/>
        </w:rPr>
        <w:t>(</w:t>
      </w:r>
      <w:r w:rsidR="00550C64" w:rsidRPr="00550C64">
        <w:rPr>
          <w:rFonts w:ascii="Times New Roman" w:hAnsi="Times New Roman" w:cs="Times New Roman"/>
          <w:sz w:val="24"/>
          <w:szCs w:val="22"/>
        </w:rPr>
        <w:t>бюджета</w:t>
      </w:r>
      <w:r w:rsidR="00F877CA">
        <w:rPr>
          <w:sz w:val="24"/>
        </w:rPr>
        <w:t xml:space="preserve"> </w:t>
      </w:r>
      <w:proofErr w:type="spellStart"/>
      <w:r w:rsidR="00F877CA" w:rsidRPr="00F877CA">
        <w:rPr>
          <w:rFonts w:ascii="Times New Roman" w:hAnsi="Times New Roman" w:cs="Times New Roman"/>
          <w:sz w:val="24"/>
          <w:szCs w:val="22"/>
        </w:rPr>
        <w:t>Лужского</w:t>
      </w:r>
      <w:proofErr w:type="spellEnd"/>
      <w:r w:rsidR="00F877CA" w:rsidRPr="00F877CA">
        <w:rPr>
          <w:rFonts w:ascii="Times New Roman" w:hAnsi="Times New Roman" w:cs="Times New Roman"/>
          <w:sz w:val="24"/>
          <w:szCs w:val="22"/>
        </w:rPr>
        <w:t xml:space="preserve"> городского поселения)</w:t>
      </w:r>
      <w:r w:rsidR="00F877CA">
        <w:rPr>
          <w:rFonts w:ascii="Times New Roman" w:hAnsi="Times New Roman" w:cs="Times New Roman"/>
          <w:sz w:val="24"/>
          <w:szCs w:val="22"/>
        </w:rPr>
        <w:t xml:space="preserve"> </w:t>
      </w:r>
      <w:r w:rsidRPr="000C5268">
        <w:rPr>
          <w:rFonts w:ascii="Times New Roman" w:hAnsi="Times New Roman" w:cs="Times New Roman"/>
          <w:sz w:val="24"/>
          <w:szCs w:val="22"/>
        </w:rPr>
        <w:t xml:space="preserve">некоммерческим организациям, не являющимся </w:t>
      </w:r>
      <w:r>
        <w:rPr>
          <w:rFonts w:ascii="Times New Roman" w:hAnsi="Times New Roman" w:cs="Times New Roman"/>
          <w:sz w:val="24"/>
          <w:szCs w:val="22"/>
        </w:rPr>
        <w:t>муниципаль</w:t>
      </w:r>
      <w:r w:rsidRPr="000C5268">
        <w:rPr>
          <w:rFonts w:ascii="Times New Roman" w:hAnsi="Times New Roman" w:cs="Times New Roman"/>
          <w:sz w:val="24"/>
          <w:szCs w:val="22"/>
        </w:rPr>
        <w:t xml:space="preserve">ными учреждениями" заключили </w:t>
      </w:r>
      <w:r>
        <w:rPr>
          <w:rFonts w:ascii="Times New Roman" w:hAnsi="Times New Roman" w:cs="Times New Roman"/>
          <w:sz w:val="24"/>
          <w:szCs w:val="22"/>
        </w:rPr>
        <w:t>соглашение (далее - С</w:t>
      </w:r>
      <w:r w:rsidRPr="000C5268">
        <w:rPr>
          <w:rFonts w:ascii="Times New Roman" w:hAnsi="Times New Roman" w:cs="Times New Roman"/>
          <w:sz w:val="24"/>
          <w:szCs w:val="22"/>
        </w:rPr>
        <w:t>оглашение) о нижеследующем.</w:t>
      </w:r>
    </w:p>
    <w:p w:rsidR="001B6E21" w:rsidRPr="000C5268" w:rsidRDefault="001B6E21" w:rsidP="005E426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1B6E21" w:rsidRPr="0083720E" w:rsidRDefault="001B6E21" w:rsidP="0083720E">
      <w:pPr>
        <w:autoSpaceDE w:val="0"/>
        <w:autoSpaceDN w:val="0"/>
        <w:adjustRightInd w:val="0"/>
        <w:jc w:val="center"/>
        <w:outlineLvl w:val="0"/>
        <w:rPr>
          <w:rFonts w:cs="Arial"/>
          <w:sz w:val="24"/>
          <w:szCs w:val="20"/>
        </w:rPr>
      </w:pPr>
      <w:r w:rsidRPr="0083720E">
        <w:rPr>
          <w:rFonts w:cs="Arial"/>
          <w:sz w:val="24"/>
          <w:szCs w:val="20"/>
        </w:rPr>
        <w:t>1. Предмет Соглашения</w:t>
      </w:r>
    </w:p>
    <w:p w:rsidR="001B6E21" w:rsidRDefault="001B6E21" w:rsidP="001B6E2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6E21" w:rsidRPr="00A410A7" w:rsidRDefault="001B6E21" w:rsidP="00522181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 xml:space="preserve">1.1. Предметом Соглашения является </w:t>
      </w:r>
      <w:r w:rsidR="000D28DA">
        <w:rPr>
          <w:rFonts w:cs="Courier New"/>
          <w:sz w:val="24"/>
          <w:szCs w:val="20"/>
        </w:rPr>
        <w:t>предоставление и</w:t>
      </w:r>
      <w:r w:rsidRPr="00A410A7">
        <w:rPr>
          <w:rFonts w:cs="Courier New"/>
          <w:sz w:val="24"/>
          <w:szCs w:val="20"/>
        </w:rPr>
        <w:t>з</w:t>
      </w:r>
      <w:r w:rsidR="000D28DA">
        <w:rPr>
          <w:rFonts w:cs="Courier New"/>
          <w:sz w:val="24"/>
          <w:szCs w:val="20"/>
        </w:rPr>
        <w:t xml:space="preserve"> </w:t>
      </w:r>
      <w:r w:rsidRPr="00A410A7">
        <w:rPr>
          <w:rFonts w:cs="Courier New"/>
          <w:sz w:val="24"/>
          <w:szCs w:val="20"/>
        </w:rPr>
        <w:t xml:space="preserve">бюджета </w:t>
      </w:r>
      <w:proofErr w:type="spellStart"/>
      <w:r w:rsidR="005E4269">
        <w:rPr>
          <w:rFonts w:cs="Courier New"/>
          <w:sz w:val="24"/>
          <w:szCs w:val="20"/>
        </w:rPr>
        <w:t>Лужского</w:t>
      </w:r>
      <w:proofErr w:type="spellEnd"/>
      <w:r w:rsidR="005E4269">
        <w:rPr>
          <w:rFonts w:cs="Courier New"/>
          <w:sz w:val="24"/>
          <w:szCs w:val="20"/>
        </w:rPr>
        <w:t xml:space="preserve"> муниципального района </w:t>
      </w:r>
      <w:r w:rsidR="00F877CA">
        <w:rPr>
          <w:rFonts w:cs="Courier New"/>
          <w:sz w:val="24"/>
          <w:szCs w:val="20"/>
        </w:rPr>
        <w:t>(</w:t>
      </w:r>
      <w:proofErr w:type="spellStart"/>
      <w:r w:rsidR="00F877CA">
        <w:rPr>
          <w:rFonts w:cs="Courier New"/>
          <w:sz w:val="24"/>
          <w:szCs w:val="20"/>
        </w:rPr>
        <w:t>Лужского</w:t>
      </w:r>
      <w:proofErr w:type="spellEnd"/>
      <w:r w:rsidR="00F877CA">
        <w:rPr>
          <w:rFonts w:cs="Courier New"/>
          <w:sz w:val="24"/>
          <w:szCs w:val="20"/>
        </w:rPr>
        <w:t xml:space="preserve"> городского поселения)</w:t>
      </w:r>
      <w:r w:rsidR="000D28DA">
        <w:rPr>
          <w:rFonts w:cs="Courier New"/>
          <w:sz w:val="24"/>
          <w:szCs w:val="20"/>
        </w:rPr>
        <w:t xml:space="preserve"> </w:t>
      </w:r>
      <w:r w:rsidRPr="00A410A7">
        <w:rPr>
          <w:rFonts w:cs="Courier New"/>
          <w:sz w:val="24"/>
          <w:szCs w:val="20"/>
        </w:rPr>
        <w:t xml:space="preserve">в 20__ - 20__ </w:t>
      </w:r>
      <w:r w:rsidRPr="00522181">
        <w:rPr>
          <w:rFonts w:cs="Courier New"/>
          <w:sz w:val="24"/>
          <w:szCs w:val="24"/>
        </w:rPr>
        <w:t>годах Получател</w:t>
      </w:r>
      <w:r w:rsidR="00522181" w:rsidRPr="00522181">
        <w:rPr>
          <w:rFonts w:cs="Courier New"/>
          <w:sz w:val="24"/>
          <w:szCs w:val="24"/>
        </w:rPr>
        <w:t>ю</w:t>
      </w:r>
      <w:r w:rsidR="00522181">
        <w:rPr>
          <w:rFonts w:cs="Courier New"/>
          <w:sz w:val="20"/>
          <w:szCs w:val="20"/>
        </w:rPr>
        <w:t xml:space="preserve"> </w:t>
      </w:r>
      <w:r w:rsidRPr="00A410A7">
        <w:rPr>
          <w:rFonts w:cs="Courier New"/>
          <w:sz w:val="24"/>
          <w:szCs w:val="20"/>
        </w:rPr>
        <w:t xml:space="preserve">субсидии </w:t>
      </w:r>
      <w:proofErr w:type="gramStart"/>
      <w:r w:rsidRPr="00A410A7">
        <w:rPr>
          <w:rFonts w:cs="Courier New"/>
          <w:sz w:val="24"/>
          <w:szCs w:val="20"/>
        </w:rPr>
        <w:t>на</w:t>
      </w:r>
      <w:proofErr w:type="gramEnd"/>
      <w:r w:rsidRPr="00A410A7">
        <w:rPr>
          <w:rFonts w:cs="Courier New"/>
          <w:sz w:val="24"/>
          <w:szCs w:val="20"/>
        </w:rPr>
        <w:t xml:space="preserve"> ___________________________________________ (далее - </w:t>
      </w:r>
      <w:r w:rsidR="00DC166C">
        <w:rPr>
          <w:rFonts w:cs="Courier New"/>
          <w:sz w:val="24"/>
          <w:szCs w:val="20"/>
        </w:rPr>
        <w:t>С</w:t>
      </w:r>
      <w:r w:rsidRPr="00A410A7">
        <w:rPr>
          <w:rFonts w:cs="Courier New"/>
          <w:sz w:val="24"/>
          <w:szCs w:val="20"/>
        </w:rPr>
        <w:t>убсидия).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</w:rPr>
      </w:pPr>
      <w:r w:rsidRPr="00A410A7">
        <w:rPr>
          <w:rFonts w:cs="Courier New"/>
          <w:sz w:val="24"/>
          <w:szCs w:val="20"/>
        </w:rPr>
        <w:t xml:space="preserve">       </w:t>
      </w:r>
      <w:r w:rsidR="00F877CA">
        <w:rPr>
          <w:rFonts w:cs="Courier New"/>
          <w:sz w:val="24"/>
          <w:szCs w:val="20"/>
        </w:rPr>
        <w:t xml:space="preserve">                 </w:t>
      </w:r>
      <w:r w:rsidRPr="00A410A7">
        <w:rPr>
          <w:rFonts w:cs="Courier New"/>
          <w:sz w:val="24"/>
          <w:szCs w:val="20"/>
        </w:rPr>
        <w:t xml:space="preserve"> </w:t>
      </w:r>
      <w:r w:rsidRPr="00A410A7">
        <w:rPr>
          <w:rFonts w:cs="Courier New"/>
          <w:sz w:val="20"/>
          <w:szCs w:val="20"/>
        </w:rPr>
        <w:t>(цел</w:t>
      </w:r>
      <w:r w:rsidR="00522181">
        <w:rPr>
          <w:rFonts w:cs="Courier New"/>
          <w:sz w:val="20"/>
          <w:szCs w:val="20"/>
        </w:rPr>
        <w:t>ь</w:t>
      </w:r>
      <w:r w:rsidRPr="00A410A7">
        <w:rPr>
          <w:rFonts w:cs="Courier New"/>
          <w:sz w:val="20"/>
          <w:szCs w:val="20"/>
        </w:rPr>
        <w:t xml:space="preserve"> предоставления субсидии)</w:t>
      </w:r>
    </w:p>
    <w:p w:rsidR="001B6E21" w:rsidRPr="0097442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974423">
        <w:rPr>
          <w:rFonts w:cs="Courier New"/>
          <w:sz w:val="24"/>
          <w:szCs w:val="20"/>
        </w:rPr>
        <w:lastRenderedPageBreak/>
        <w:t>1.2. Субсидия направляется на финансовое обеспечение</w:t>
      </w:r>
      <w:r w:rsidR="00767FDF">
        <w:rPr>
          <w:rFonts w:cs="Courier New"/>
          <w:sz w:val="24"/>
          <w:szCs w:val="20"/>
        </w:rPr>
        <w:t xml:space="preserve">, </w:t>
      </w:r>
      <w:r w:rsidRPr="00974423">
        <w:rPr>
          <w:rFonts w:cs="Courier New"/>
          <w:sz w:val="24"/>
          <w:szCs w:val="20"/>
        </w:rPr>
        <w:t>возмещени</w:t>
      </w:r>
      <w:r w:rsidR="000D28DA" w:rsidRPr="00974423">
        <w:rPr>
          <w:rFonts w:cs="Courier New"/>
          <w:sz w:val="24"/>
          <w:szCs w:val="20"/>
        </w:rPr>
        <w:t>е</w:t>
      </w:r>
      <w:r w:rsidRPr="00974423">
        <w:rPr>
          <w:rFonts w:cs="Courier New"/>
          <w:sz w:val="24"/>
          <w:szCs w:val="20"/>
        </w:rPr>
        <w:t xml:space="preserve"> затрат</w:t>
      </w:r>
      <w:r w:rsidR="005667D9">
        <w:rPr>
          <w:rFonts w:cs="Courier New"/>
          <w:sz w:val="24"/>
          <w:szCs w:val="20"/>
        </w:rPr>
        <w:t>, недополученных доходов</w:t>
      </w:r>
      <w:r w:rsidR="00767FDF">
        <w:rPr>
          <w:rFonts w:cs="Courier New"/>
          <w:sz w:val="24"/>
          <w:szCs w:val="20"/>
        </w:rPr>
        <w:t xml:space="preserve"> от </w:t>
      </w:r>
      <w:r w:rsidRPr="00974423">
        <w:rPr>
          <w:rFonts w:cs="Courier New"/>
          <w:sz w:val="24"/>
          <w:szCs w:val="20"/>
        </w:rPr>
        <w:t>оказания</w:t>
      </w:r>
      <w:r w:rsidR="00767FDF">
        <w:rPr>
          <w:rFonts w:cs="Courier New"/>
          <w:sz w:val="24"/>
          <w:szCs w:val="20"/>
        </w:rPr>
        <w:t xml:space="preserve"> </w:t>
      </w:r>
      <w:r w:rsidRPr="00974423">
        <w:rPr>
          <w:rFonts w:cs="Courier New"/>
          <w:sz w:val="24"/>
          <w:szCs w:val="20"/>
        </w:rPr>
        <w:t>_________________________________________________</w:t>
      </w:r>
    </w:p>
    <w:p w:rsidR="001B6E21" w:rsidRPr="0097442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</w:rPr>
      </w:pPr>
      <w:r w:rsidRPr="00974423">
        <w:rPr>
          <w:rFonts w:cs="Courier New"/>
          <w:sz w:val="20"/>
          <w:szCs w:val="20"/>
        </w:rPr>
        <w:t xml:space="preserve">                                       </w:t>
      </w:r>
      <w:r w:rsidR="005667D9">
        <w:rPr>
          <w:rFonts w:cs="Courier New"/>
          <w:sz w:val="20"/>
          <w:szCs w:val="20"/>
        </w:rPr>
        <w:t xml:space="preserve">                           </w:t>
      </w:r>
      <w:r w:rsidRPr="00974423">
        <w:rPr>
          <w:rFonts w:cs="Courier New"/>
          <w:sz w:val="20"/>
          <w:szCs w:val="20"/>
        </w:rPr>
        <w:t xml:space="preserve">   (наименование общественно полезной услуги)</w:t>
      </w:r>
    </w:p>
    <w:p w:rsidR="001B6E21" w:rsidRPr="00BF5DBA" w:rsidRDefault="001B6E21" w:rsidP="000C5268">
      <w:pPr>
        <w:autoSpaceDE w:val="0"/>
        <w:autoSpaceDN w:val="0"/>
        <w:adjustRightInd w:val="0"/>
        <w:jc w:val="both"/>
        <w:rPr>
          <w:rFonts w:cs="Courier New"/>
          <w:i/>
          <w:color w:val="FF0000"/>
          <w:sz w:val="24"/>
          <w:szCs w:val="20"/>
        </w:rPr>
      </w:pPr>
      <w:r w:rsidRPr="00974423">
        <w:rPr>
          <w:rFonts w:cs="Courier New"/>
          <w:sz w:val="24"/>
          <w:szCs w:val="20"/>
        </w:rPr>
        <w:t>в соответствии с Порядком предоставления субсидий</w:t>
      </w:r>
      <w:r w:rsidR="00BF5DBA" w:rsidRPr="00974423">
        <w:rPr>
          <w:rFonts w:cs="Courier New"/>
          <w:sz w:val="24"/>
          <w:szCs w:val="20"/>
        </w:rPr>
        <w:t>.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1.3. Категорией  потребителей общественно полезной услуги являются</w:t>
      </w:r>
      <w:r w:rsidR="00BF5DBA">
        <w:rPr>
          <w:rFonts w:cs="Courier New"/>
          <w:sz w:val="24"/>
          <w:szCs w:val="20"/>
        </w:rPr>
        <w:t>: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________________________________________________________________________.</w:t>
      </w: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</w:rPr>
      </w:pPr>
      <w:r w:rsidRPr="00271465">
        <w:rPr>
          <w:rFonts w:cs="Courier New"/>
          <w:sz w:val="20"/>
          <w:szCs w:val="20"/>
        </w:rPr>
        <w:t xml:space="preserve">   </w:t>
      </w:r>
      <w:r>
        <w:rPr>
          <w:rFonts w:cs="Courier New"/>
          <w:sz w:val="20"/>
          <w:szCs w:val="20"/>
        </w:rPr>
        <w:t xml:space="preserve">       </w:t>
      </w:r>
      <w:r w:rsidRPr="00271465">
        <w:rPr>
          <w:rFonts w:cs="Courier New"/>
          <w:sz w:val="20"/>
          <w:szCs w:val="20"/>
        </w:rPr>
        <w:t>(категория потребителей общественно полезной услуги - физически</w:t>
      </w:r>
      <w:r w:rsidR="000C5268">
        <w:rPr>
          <w:rFonts w:cs="Courier New"/>
          <w:sz w:val="20"/>
          <w:szCs w:val="20"/>
        </w:rPr>
        <w:t>е</w:t>
      </w:r>
      <w:r w:rsidRPr="00271465">
        <w:rPr>
          <w:rFonts w:cs="Courier New"/>
          <w:sz w:val="20"/>
          <w:szCs w:val="20"/>
        </w:rPr>
        <w:t xml:space="preserve"> лиц</w:t>
      </w:r>
      <w:r w:rsidR="000C5268">
        <w:rPr>
          <w:rFonts w:cs="Courier New"/>
          <w:sz w:val="20"/>
          <w:szCs w:val="20"/>
        </w:rPr>
        <w:t>а</w:t>
      </w:r>
      <w:r w:rsidRPr="00271465">
        <w:rPr>
          <w:rFonts w:cs="Courier New"/>
          <w:sz w:val="20"/>
          <w:szCs w:val="20"/>
        </w:rPr>
        <w:t>)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1.4. Общественно полезная услуга включает в себя: _____________________</w:t>
      </w:r>
      <w:r w:rsidR="000D28DA">
        <w:rPr>
          <w:rFonts w:cs="Courier New"/>
          <w:sz w:val="24"/>
          <w:szCs w:val="20"/>
        </w:rPr>
        <w:t>______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________________________________________________________________________.</w:t>
      </w: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</w:rPr>
      </w:pPr>
      <w:r w:rsidRPr="00A410A7">
        <w:rPr>
          <w:rFonts w:cs="Courier New"/>
          <w:sz w:val="24"/>
          <w:szCs w:val="20"/>
        </w:rPr>
        <w:t xml:space="preserve">          </w:t>
      </w:r>
      <w:r>
        <w:rPr>
          <w:rFonts w:cs="Courier New"/>
          <w:sz w:val="24"/>
          <w:szCs w:val="20"/>
        </w:rPr>
        <w:t xml:space="preserve">     </w:t>
      </w:r>
      <w:r w:rsidRPr="00A410A7">
        <w:rPr>
          <w:rFonts w:cs="Courier New"/>
          <w:sz w:val="24"/>
          <w:szCs w:val="20"/>
        </w:rPr>
        <w:t xml:space="preserve"> </w:t>
      </w:r>
      <w:r w:rsidRPr="00271465">
        <w:rPr>
          <w:rFonts w:cs="Courier New"/>
          <w:sz w:val="20"/>
          <w:szCs w:val="20"/>
        </w:rPr>
        <w:t>(указывается содержание общественно полезной услуги)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1.5. Условиями (формами) оказания общественно полезной услуги являются: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________________________________________________________________________.</w:t>
      </w: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</w:t>
      </w:r>
      <w:r w:rsidRPr="00271465">
        <w:rPr>
          <w:rFonts w:cs="Courier New"/>
          <w:sz w:val="20"/>
          <w:szCs w:val="20"/>
        </w:rPr>
        <w:t>(указываются условия (формы) оказания общественно полезной услуги)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1.6. Показателями, характеризующими объем и качество или объем оказания</w:t>
      </w:r>
      <w:r w:rsidR="000D28DA">
        <w:rPr>
          <w:rFonts w:cs="Courier New"/>
          <w:sz w:val="24"/>
          <w:szCs w:val="20"/>
        </w:rPr>
        <w:t xml:space="preserve"> </w:t>
      </w:r>
      <w:r w:rsidRPr="00A410A7">
        <w:rPr>
          <w:rFonts w:cs="Courier New"/>
          <w:sz w:val="24"/>
          <w:szCs w:val="20"/>
        </w:rPr>
        <w:t>общественно полезной услуги, являются: ___________________________________,</w:t>
      </w:r>
    </w:p>
    <w:p w:rsidR="001B6E21" w:rsidRDefault="001B6E21" w:rsidP="006302D4">
      <w:pPr>
        <w:autoSpaceDE w:val="0"/>
        <w:autoSpaceDN w:val="0"/>
        <w:adjustRightInd w:val="0"/>
        <w:ind w:firstLine="567"/>
        <w:jc w:val="center"/>
        <w:rPr>
          <w:rFonts w:cs="Courier New"/>
          <w:sz w:val="20"/>
          <w:szCs w:val="20"/>
        </w:rPr>
      </w:pPr>
      <w:proofErr w:type="gramStart"/>
      <w:r>
        <w:rPr>
          <w:rFonts w:cs="Courier New"/>
          <w:sz w:val="20"/>
          <w:szCs w:val="20"/>
        </w:rPr>
        <w:t xml:space="preserve">(указываются показатели, </w:t>
      </w:r>
      <w:r w:rsidRPr="00271465">
        <w:rPr>
          <w:rFonts w:cs="Courier New"/>
          <w:sz w:val="20"/>
          <w:szCs w:val="20"/>
        </w:rPr>
        <w:t xml:space="preserve"> характеризующие объем и</w:t>
      </w:r>
      <w:proofErr w:type="gramEnd"/>
    </w:p>
    <w:p w:rsidR="001B6E21" w:rsidRPr="00271465" w:rsidRDefault="001B6E21" w:rsidP="006302D4">
      <w:pPr>
        <w:autoSpaceDE w:val="0"/>
        <w:autoSpaceDN w:val="0"/>
        <w:adjustRightInd w:val="0"/>
        <w:ind w:firstLine="567"/>
        <w:jc w:val="center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качество или объем оказания общественно полезн</w:t>
      </w:r>
      <w:r w:rsidR="000C5268">
        <w:rPr>
          <w:rFonts w:cs="Courier New"/>
          <w:sz w:val="20"/>
          <w:szCs w:val="20"/>
        </w:rPr>
        <w:t>ой</w:t>
      </w:r>
      <w:r>
        <w:rPr>
          <w:rFonts w:cs="Courier New"/>
          <w:sz w:val="20"/>
          <w:szCs w:val="20"/>
        </w:rPr>
        <w:t xml:space="preserve"> </w:t>
      </w:r>
      <w:r w:rsidRPr="00271465">
        <w:rPr>
          <w:rFonts w:cs="Courier New"/>
          <w:sz w:val="20"/>
          <w:szCs w:val="20"/>
        </w:rPr>
        <w:t>услуги)</w:t>
      </w:r>
    </w:p>
    <w:p w:rsidR="001B6E21" w:rsidRPr="00A410A7" w:rsidRDefault="001B6E21" w:rsidP="000D28DA">
      <w:pPr>
        <w:autoSpaceDE w:val="0"/>
        <w:autoSpaceDN w:val="0"/>
        <w:adjustRightInd w:val="0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в том числе допустимые (возможные) отклонения от установленных показателей,</w:t>
      </w:r>
      <w:r w:rsidR="000D28DA">
        <w:rPr>
          <w:rFonts w:cs="Courier New"/>
          <w:sz w:val="24"/>
          <w:szCs w:val="20"/>
        </w:rPr>
        <w:t xml:space="preserve"> </w:t>
      </w:r>
      <w:r w:rsidRPr="00A410A7">
        <w:rPr>
          <w:rFonts w:cs="Courier New"/>
          <w:sz w:val="24"/>
          <w:szCs w:val="20"/>
        </w:rPr>
        <w:t>характеризующих объем оказания общественно полезной услуги: _______________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________________________________________________________________________.</w:t>
      </w:r>
    </w:p>
    <w:p w:rsidR="001B6E21" w:rsidRPr="00271465" w:rsidRDefault="001B6E21" w:rsidP="000D28DA">
      <w:pPr>
        <w:autoSpaceDE w:val="0"/>
        <w:autoSpaceDN w:val="0"/>
        <w:adjustRightInd w:val="0"/>
        <w:ind w:firstLine="567"/>
        <w:jc w:val="center"/>
        <w:rPr>
          <w:rFonts w:cs="Courier New"/>
          <w:sz w:val="20"/>
          <w:szCs w:val="20"/>
        </w:rPr>
      </w:pPr>
      <w:r w:rsidRPr="00271465">
        <w:rPr>
          <w:rFonts w:cs="Courier New"/>
          <w:sz w:val="20"/>
          <w:szCs w:val="20"/>
        </w:rPr>
        <w:t>(указываются допустимые (возможн</w:t>
      </w:r>
      <w:r>
        <w:rPr>
          <w:rFonts w:cs="Courier New"/>
          <w:sz w:val="20"/>
          <w:szCs w:val="20"/>
        </w:rPr>
        <w:t xml:space="preserve">ые) отклонения от установленных </w:t>
      </w:r>
      <w:r w:rsidRPr="00271465">
        <w:rPr>
          <w:rFonts w:cs="Courier New"/>
          <w:sz w:val="20"/>
          <w:szCs w:val="20"/>
        </w:rPr>
        <w:t>показателей, характеризующих объем оказания общественно полезной услуги)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 xml:space="preserve">1.7. </w:t>
      </w:r>
      <w:r w:rsidR="00066515">
        <w:rPr>
          <w:rFonts w:cs="Courier New"/>
          <w:sz w:val="24"/>
          <w:szCs w:val="20"/>
        </w:rPr>
        <w:t>Р</w:t>
      </w:r>
      <w:r w:rsidR="00066515" w:rsidRPr="00066515">
        <w:rPr>
          <w:rFonts w:cs="Courier New"/>
          <w:sz w:val="24"/>
          <w:szCs w:val="20"/>
        </w:rPr>
        <w:t xml:space="preserve">еквизиты нормативного правового акта, устанавливающего порядок (стандарта) оказания общественно полезной услуги </w:t>
      </w:r>
      <w:r w:rsidR="00066515">
        <w:rPr>
          <w:rFonts w:cs="Courier New"/>
          <w:sz w:val="24"/>
          <w:szCs w:val="20"/>
        </w:rPr>
        <w:t>(</w:t>
      </w:r>
      <w:r w:rsidR="00066515" w:rsidRPr="00066515">
        <w:rPr>
          <w:rFonts w:cs="Courier New"/>
          <w:sz w:val="24"/>
          <w:szCs w:val="20"/>
        </w:rPr>
        <w:t>при отсутствии такого нормативного правового акта - требования к оказанию общественно полезной услуги, устанавливаемые главным распорядителем как получателем бюджетных средств</w:t>
      </w:r>
      <w:r w:rsidR="00066515">
        <w:rPr>
          <w:rFonts w:cs="Courier New"/>
          <w:sz w:val="24"/>
          <w:szCs w:val="20"/>
        </w:rPr>
        <w:t>)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 xml:space="preserve">______________________________________________________________________ </w:t>
      </w:r>
      <w:r>
        <w:rPr>
          <w:rFonts w:cs="Courier New"/>
          <w:sz w:val="24"/>
          <w:szCs w:val="20"/>
        </w:rPr>
        <w:t>.</w:t>
      </w:r>
    </w:p>
    <w:p w:rsidR="001B6E21" w:rsidRPr="00271465" w:rsidRDefault="001B6E21" w:rsidP="000D28DA">
      <w:pPr>
        <w:autoSpaceDE w:val="0"/>
        <w:autoSpaceDN w:val="0"/>
        <w:adjustRightInd w:val="0"/>
        <w:ind w:firstLine="567"/>
        <w:jc w:val="center"/>
        <w:rPr>
          <w:rFonts w:cs="Courier New"/>
          <w:sz w:val="20"/>
          <w:szCs w:val="20"/>
        </w:rPr>
      </w:pPr>
      <w:r w:rsidRPr="00271465">
        <w:rPr>
          <w:rFonts w:cs="Courier New"/>
          <w:sz w:val="20"/>
          <w:szCs w:val="20"/>
        </w:rPr>
        <w:t>(указываются реквизиты нормативного п</w:t>
      </w:r>
      <w:r>
        <w:rPr>
          <w:rFonts w:cs="Courier New"/>
          <w:sz w:val="20"/>
          <w:szCs w:val="20"/>
        </w:rPr>
        <w:t xml:space="preserve">равового акта, устанавливающего </w:t>
      </w:r>
      <w:r w:rsidRPr="00271465">
        <w:rPr>
          <w:rFonts w:cs="Courier New"/>
          <w:sz w:val="20"/>
          <w:szCs w:val="20"/>
        </w:rPr>
        <w:t>порядок (стандарт) оказания общественно полезной услуги</w:t>
      </w:r>
      <w:r w:rsidR="00066515">
        <w:rPr>
          <w:rFonts w:cs="Courier New"/>
          <w:sz w:val="20"/>
          <w:szCs w:val="20"/>
        </w:rPr>
        <w:t>, требования</w:t>
      </w:r>
      <w:r w:rsidRPr="00271465">
        <w:rPr>
          <w:rFonts w:cs="Courier New"/>
          <w:sz w:val="20"/>
          <w:szCs w:val="20"/>
        </w:rPr>
        <w:t>)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1.8. Информирование потребителей общественно полезной услуги: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1.8.1. Способы информирования пот</w:t>
      </w:r>
      <w:r w:rsidR="000D28DA">
        <w:rPr>
          <w:rFonts w:cs="Courier New"/>
          <w:sz w:val="24"/>
          <w:szCs w:val="20"/>
        </w:rPr>
        <w:t xml:space="preserve">ребителей общественно полезной </w:t>
      </w:r>
      <w:r w:rsidRPr="00A410A7">
        <w:rPr>
          <w:rFonts w:cs="Courier New"/>
          <w:sz w:val="24"/>
          <w:szCs w:val="20"/>
        </w:rPr>
        <w:t>услуги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>________________________________________________________________________;</w:t>
      </w:r>
    </w:p>
    <w:p w:rsidR="001B6E21" w:rsidRPr="00A410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410A7">
        <w:rPr>
          <w:rFonts w:cs="Courier New"/>
          <w:sz w:val="24"/>
          <w:szCs w:val="20"/>
        </w:rPr>
        <w:t xml:space="preserve">1.8.2. Формы </w:t>
      </w:r>
      <w:r w:rsidR="006F0968">
        <w:rPr>
          <w:rFonts w:cs="Courier New"/>
          <w:sz w:val="24"/>
          <w:szCs w:val="20"/>
        </w:rPr>
        <w:t xml:space="preserve">информирования </w:t>
      </w:r>
      <w:r w:rsidRPr="00A410A7">
        <w:rPr>
          <w:rFonts w:cs="Courier New"/>
          <w:sz w:val="24"/>
          <w:szCs w:val="20"/>
        </w:rPr>
        <w:t>пот</w:t>
      </w:r>
      <w:r w:rsidR="000D28DA">
        <w:rPr>
          <w:rFonts w:cs="Courier New"/>
          <w:sz w:val="24"/>
          <w:szCs w:val="20"/>
        </w:rPr>
        <w:t xml:space="preserve">ребителей общественно полезной </w:t>
      </w:r>
      <w:r w:rsidRPr="00A410A7">
        <w:rPr>
          <w:rFonts w:cs="Courier New"/>
          <w:sz w:val="24"/>
          <w:szCs w:val="20"/>
        </w:rPr>
        <w:t>услуги</w:t>
      </w:r>
    </w:p>
    <w:p w:rsidR="001B6E21" w:rsidRPr="00A410A7" w:rsidRDefault="000D28DA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________</w:t>
      </w:r>
      <w:r w:rsidR="001B6E21" w:rsidRPr="00A410A7">
        <w:rPr>
          <w:rFonts w:cs="Courier New"/>
          <w:sz w:val="24"/>
          <w:szCs w:val="20"/>
        </w:rPr>
        <w:t>________________________________________________________________;</w:t>
      </w:r>
    </w:p>
    <w:p w:rsidR="001B6E21" w:rsidRPr="00A410A7" w:rsidRDefault="000D28DA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1.8.3. Сроки информирования</w:t>
      </w:r>
      <w:r w:rsidR="001B6E21" w:rsidRPr="00A410A7">
        <w:rPr>
          <w:rFonts w:cs="Courier New"/>
          <w:sz w:val="24"/>
          <w:szCs w:val="20"/>
        </w:rPr>
        <w:t xml:space="preserve"> по</w:t>
      </w:r>
      <w:r>
        <w:rPr>
          <w:rFonts w:cs="Courier New"/>
          <w:sz w:val="24"/>
          <w:szCs w:val="20"/>
        </w:rPr>
        <w:t>требителей общественно полезной</w:t>
      </w:r>
      <w:r w:rsidR="001B6E21" w:rsidRPr="00A410A7">
        <w:rPr>
          <w:rFonts w:cs="Courier New"/>
          <w:sz w:val="24"/>
          <w:szCs w:val="20"/>
        </w:rPr>
        <w:t xml:space="preserve"> услуги</w:t>
      </w:r>
    </w:p>
    <w:p w:rsidR="001B6E21" w:rsidRPr="00A410A7" w:rsidRDefault="000D28DA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______</w:t>
      </w:r>
      <w:r w:rsidR="001B6E21" w:rsidRPr="00A410A7">
        <w:rPr>
          <w:rFonts w:cs="Courier New"/>
          <w:sz w:val="24"/>
          <w:szCs w:val="20"/>
        </w:rPr>
        <w:t>__________________________________________________________________.</w:t>
      </w:r>
    </w:p>
    <w:p w:rsidR="001B6E21" w:rsidRDefault="001B6E21" w:rsidP="0083720E">
      <w:pPr>
        <w:autoSpaceDE w:val="0"/>
        <w:autoSpaceDN w:val="0"/>
        <w:adjustRightInd w:val="0"/>
        <w:spacing w:before="20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1.9</w:t>
      </w:r>
      <w:r w:rsidRPr="00A410A7">
        <w:rPr>
          <w:rFonts w:cs="Courier New"/>
          <w:sz w:val="24"/>
          <w:szCs w:val="20"/>
        </w:rPr>
        <w:t xml:space="preserve">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</w:t>
      </w:r>
      <w:r w:rsidR="000D28DA">
        <w:rPr>
          <w:rFonts w:cs="Courier New"/>
          <w:sz w:val="24"/>
          <w:szCs w:val="20"/>
        </w:rPr>
        <w:t>бюджета</w:t>
      </w:r>
      <w:r w:rsidR="005E4269">
        <w:rPr>
          <w:rFonts w:cs="Courier New"/>
          <w:sz w:val="24"/>
          <w:szCs w:val="20"/>
        </w:rPr>
        <w:t xml:space="preserve"> </w:t>
      </w:r>
      <w:proofErr w:type="spellStart"/>
      <w:r w:rsidR="005E4269">
        <w:rPr>
          <w:rFonts w:cs="Courier New"/>
          <w:sz w:val="24"/>
          <w:szCs w:val="20"/>
        </w:rPr>
        <w:t>Лужского</w:t>
      </w:r>
      <w:proofErr w:type="spellEnd"/>
      <w:r w:rsidR="005E4269">
        <w:rPr>
          <w:rFonts w:cs="Courier New"/>
          <w:sz w:val="24"/>
          <w:szCs w:val="20"/>
        </w:rPr>
        <w:t xml:space="preserve"> муниципального района </w:t>
      </w:r>
      <w:r w:rsidR="000D28DA">
        <w:rPr>
          <w:rFonts w:cs="Courier New"/>
          <w:sz w:val="24"/>
          <w:szCs w:val="20"/>
        </w:rPr>
        <w:t xml:space="preserve"> </w:t>
      </w:r>
      <w:r w:rsidR="00F877CA">
        <w:rPr>
          <w:rFonts w:cs="Courier New"/>
          <w:sz w:val="24"/>
          <w:szCs w:val="20"/>
        </w:rPr>
        <w:t>(</w:t>
      </w:r>
      <w:proofErr w:type="spellStart"/>
      <w:r w:rsidR="00F877CA">
        <w:rPr>
          <w:rFonts w:cs="Courier New"/>
          <w:sz w:val="24"/>
          <w:szCs w:val="20"/>
        </w:rPr>
        <w:t>Лужского</w:t>
      </w:r>
      <w:proofErr w:type="spellEnd"/>
      <w:r w:rsidR="00F877CA">
        <w:rPr>
          <w:rFonts w:cs="Courier New"/>
          <w:sz w:val="24"/>
          <w:szCs w:val="20"/>
        </w:rPr>
        <w:t xml:space="preserve"> городского поселения) </w:t>
      </w:r>
      <w:r w:rsidRPr="00A410A7">
        <w:rPr>
          <w:rFonts w:cs="Courier New"/>
          <w:sz w:val="24"/>
          <w:szCs w:val="20"/>
        </w:rPr>
        <w:t>на 20__ год/ 20__ - 20__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D75E05" w:rsidRDefault="00D75E05" w:rsidP="000D28DA">
      <w:pPr>
        <w:autoSpaceDE w:val="0"/>
        <w:autoSpaceDN w:val="0"/>
        <w:adjustRightInd w:val="0"/>
        <w:ind w:firstLine="567"/>
        <w:jc w:val="center"/>
        <w:rPr>
          <w:rFonts w:cs="Courier New"/>
          <w:sz w:val="24"/>
          <w:szCs w:val="20"/>
        </w:rPr>
      </w:pPr>
    </w:p>
    <w:p w:rsidR="001B6E21" w:rsidRDefault="001B6E21" w:rsidP="000D28DA">
      <w:pPr>
        <w:autoSpaceDE w:val="0"/>
        <w:autoSpaceDN w:val="0"/>
        <w:adjustRightInd w:val="0"/>
        <w:ind w:firstLine="567"/>
        <w:jc w:val="center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2. Размер субсидии</w:t>
      </w:r>
    </w:p>
    <w:p w:rsidR="000D28DA" w:rsidRPr="00271465" w:rsidRDefault="000D28DA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</w:p>
    <w:p w:rsidR="001B6E21" w:rsidRPr="00271465" w:rsidRDefault="000D28DA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 xml:space="preserve">2.1. Размер субсидии, предоставляемой из </w:t>
      </w:r>
      <w:r w:rsidR="001B6E21" w:rsidRPr="00271465">
        <w:rPr>
          <w:rFonts w:cs="Courier New"/>
          <w:sz w:val="24"/>
          <w:szCs w:val="20"/>
        </w:rPr>
        <w:t>бюджет</w:t>
      </w:r>
      <w:r>
        <w:rPr>
          <w:rFonts w:cs="Courier New"/>
          <w:sz w:val="24"/>
          <w:szCs w:val="20"/>
        </w:rPr>
        <w:t>а</w:t>
      </w:r>
      <w:r w:rsidR="005803F6">
        <w:rPr>
          <w:rFonts w:cs="Courier New"/>
          <w:sz w:val="24"/>
          <w:szCs w:val="20"/>
        </w:rPr>
        <w:t xml:space="preserve"> </w:t>
      </w:r>
      <w:proofErr w:type="spellStart"/>
      <w:r w:rsidR="00803CD9">
        <w:rPr>
          <w:rFonts w:cs="Courier New"/>
          <w:sz w:val="24"/>
          <w:szCs w:val="20"/>
        </w:rPr>
        <w:t>Лужского</w:t>
      </w:r>
      <w:proofErr w:type="spellEnd"/>
      <w:r w:rsidR="00803CD9">
        <w:rPr>
          <w:rFonts w:cs="Courier New"/>
          <w:sz w:val="24"/>
          <w:szCs w:val="20"/>
        </w:rPr>
        <w:t xml:space="preserve"> муниципального района </w:t>
      </w:r>
      <w:r w:rsidR="00F877CA">
        <w:rPr>
          <w:rFonts w:cs="Courier New"/>
          <w:sz w:val="24"/>
          <w:szCs w:val="20"/>
        </w:rPr>
        <w:t>(</w:t>
      </w:r>
      <w:proofErr w:type="spellStart"/>
      <w:r w:rsidR="00F877CA">
        <w:rPr>
          <w:rFonts w:cs="Courier New"/>
          <w:sz w:val="24"/>
          <w:szCs w:val="20"/>
        </w:rPr>
        <w:t>Лужского</w:t>
      </w:r>
      <w:proofErr w:type="spellEnd"/>
      <w:r w:rsidR="00F877CA">
        <w:rPr>
          <w:rFonts w:cs="Courier New"/>
          <w:sz w:val="24"/>
          <w:szCs w:val="20"/>
        </w:rPr>
        <w:t xml:space="preserve"> городского поселения)</w:t>
      </w:r>
      <w:r>
        <w:rPr>
          <w:rFonts w:cs="Courier New"/>
          <w:sz w:val="24"/>
          <w:szCs w:val="20"/>
        </w:rPr>
        <w:t xml:space="preserve">, </w:t>
      </w:r>
      <w:r w:rsidR="001B6E21">
        <w:rPr>
          <w:rFonts w:cs="Courier New"/>
          <w:sz w:val="24"/>
          <w:szCs w:val="20"/>
        </w:rPr>
        <w:t xml:space="preserve">в </w:t>
      </w:r>
      <w:r w:rsidR="001B6E21" w:rsidRPr="00271465">
        <w:rPr>
          <w:rFonts w:cs="Courier New"/>
          <w:sz w:val="24"/>
          <w:szCs w:val="20"/>
        </w:rPr>
        <w:t>соответствии с Соглашением, составляет (в соответствии с положен</w:t>
      </w:r>
      <w:r>
        <w:rPr>
          <w:rFonts w:cs="Courier New"/>
          <w:sz w:val="24"/>
          <w:szCs w:val="20"/>
        </w:rPr>
        <w:t>иями Порядка</w:t>
      </w:r>
      <w:r w:rsidR="001B6E21" w:rsidRPr="00271465">
        <w:rPr>
          <w:rFonts w:cs="Courier New"/>
          <w:sz w:val="24"/>
          <w:szCs w:val="20"/>
        </w:rPr>
        <w:t xml:space="preserve"> предоставления субсидий):</w:t>
      </w: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71465">
        <w:rPr>
          <w:rFonts w:cs="Courier New"/>
          <w:sz w:val="24"/>
          <w:szCs w:val="20"/>
        </w:rPr>
        <w:t>в 20__ году</w:t>
      </w:r>
      <w:proofErr w:type="gramStart"/>
      <w:r w:rsidRPr="00271465">
        <w:rPr>
          <w:rFonts w:cs="Courier New"/>
          <w:sz w:val="24"/>
          <w:szCs w:val="20"/>
        </w:rPr>
        <w:t xml:space="preserve"> _____</w:t>
      </w:r>
      <w:r w:rsidR="00974423">
        <w:rPr>
          <w:rFonts w:cs="Courier New"/>
          <w:sz w:val="24"/>
          <w:szCs w:val="20"/>
        </w:rPr>
        <w:t xml:space="preserve">___ (__________________) </w:t>
      </w:r>
      <w:proofErr w:type="gramEnd"/>
      <w:r w:rsidR="00974423">
        <w:rPr>
          <w:rFonts w:cs="Courier New"/>
          <w:sz w:val="24"/>
          <w:szCs w:val="20"/>
        </w:rPr>
        <w:t>рублей,</w:t>
      </w: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</w:rPr>
      </w:pPr>
      <w:r w:rsidRPr="00271465">
        <w:rPr>
          <w:rFonts w:cs="Courier New"/>
          <w:sz w:val="24"/>
          <w:szCs w:val="20"/>
        </w:rPr>
        <w:t xml:space="preserve">              </w:t>
      </w:r>
      <w:r w:rsidRPr="00271465">
        <w:rPr>
          <w:rFonts w:cs="Courier New"/>
          <w:sz w:val="20"/>
          <w:szCs w:val="20"/>
        </w:rPr>
        <w:t>(сумма цифрами)          (сумма прописью)</w:t>
      </w: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71465">
        <w:rPr>
          <w:rFonts w:cs="Courier New"/>
          <w:sz w:val="24"/>
          <w:szCs w:val="20"/>
        </w:rPr>
        <w:t>в 20__ году</w:t>
      </w:r>
      <w:proofErr w:type="gramStart"/>
      <w:r w:rsidRPr="00271465">
        <w:rPr>
          <w:rFonts w:cs="Courier New"/>
          <w:sz w:val="24"/>
          <w:szCs w:val="20"/>
        </w:rPr>
        <w:t xml:space="preserve"> ________ (__________________) </w:t>
      </w:r>
      <w:proofErr w:type="gramEnd"/>
      <w:r w:rsidRPr="00271465">
        <w:rPr>
          <w:rFonts w:cs="Courier New"/>
          <w:sz w:val="24"/>
          <w:szCs w:val="20"/>
        </w:rPr>
        <w:t>рублей.</w:t>
      </w: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</w:rPr>
      </w:pPr>
      <w:r w:rsidRPr="00271465">
        <w:rPr>
          <w:rFonts w:cs="Courier New"/>
          <w:sz w:val="24"/>
          <w:szCs w:val="20"/>
        </w:rPr>
        <w:t xml:space="preserve">      </w:t>
      </w:r>
      <w:r>
        <w:rPr>
          <w:rFonts w:cs="Courier New"/>
          <w:sz w:val="24"/>
          <w:szCs w:val="20"/>
        </w:rPr>
        <w:t xml:space="preserve">         </w:t>
      </w:r>
      <w:r w:rsidRPr="00271465">
        <w:rPr>
          <w:rFonts w:cs="Courier New"/>
          <w:sz w:val="20"/>
          <w:szCs w:val="20"/>
        </w:rPr>
        <w:t xml:space="preserve">(сумма цифрами)   </w:t>
      </w:r>
      <w:r w:rsidR="00DC5CA4">
        <w:rPr>
          <w:rFonts w:cs="Courier New"/>
          <w:sz w:val="20"/>
          <w:szCs w:val="20"/>
        </w:rPr>
        <w:t xml:space="preserve">    </w:t>
      </w:r>
      <w:r w:rsidRPr="00271465">
        <w:rPr>
          <w:rFonts w:cs="Courier New"/>
          <w:sz w:val="20"/>
          <w:szCs w:val="20"/>
        </w:rPr>
        <w:t xml:space="preserve">  (сумма прописью)</w:t>
      </w:r>
    </w:p>
    <w:p w:rsidR="0084756A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Arial"/>
          <w:sz w:val="24"/>
          <w:szCs w:val="20"/>
        </w:rPr>
        <w:t>2.2</w:t>
      </w:r>
      <w:r w:rsidRPr="00271465">
        <w:rPr>
          <w:rFonts w:cs="Arial"/>
          <w:sz w:val="24"/>
          <w:szCs w:val="20"/>
        </w:rPr>
        <w:t>.</w:t>
      </w:r>
      <w:r w:rsidR="00BF5DBA" w:rsidRPr="00DC5CA4">
        <w:rPr>
          <w:rFonts w:cs="Arial"/>
          <w:sz w:val="24"/>
          <w:szCs w:val="20"/>
        </w:rPr>
        <w:t xml:space="preserve"> </w:t>
      </w:r>
      <w:r w:rsidR="0084756A" w:rsidRPr="00DC5CA4">
        <w:rPr>
          <w:rFonts w:cs="Arial"/>
          <w:sz w:val="24"/>
          <w:szCs w:val="20"/>
        </w:rPr>
        <w:t xml:space="preserve">Размер предоставляемой Получателю субсидии может быть уменьшен в </w:t>
      </w:r>
      <w:r w:rsidR="0084756A" w:rsidRPr="00DC5CA4">
        <w:rPr>
          <w:rFonts w:cs="Courier New"/>
          <w:sz w:val="24"/>
          <w:szCs w:val="20"/>
        </w:rPr>
        <w:t>случае уменьш</w:t>
      </w:r>
      <w:r w:rsidR="00DC5CA4">
        <w:rPr>
          <w:rFonts w:cs="Courier New"/>
          <w:sz w:val="24"/>
          <w:szCs w:val="20"/>
        </w:rPr>
        <w:t>ения Главному распорядителю как получателю средств</w:t>
      </w:r>
      <w:r w:rsidR="0084756A" w:rsidRPr="00DC5CA4">
        <w:rPr>
          <w:rFonts w:cs="Courier New"/>
          <w:sz w:val="24"/>
          <w:szCs w:val="20"/>
        </w:rPr>
        <w:t xml:space="preserve"> </w:t>
      </w:r>
      <w:r w:rsidR="00803CD9">
        <w:rPr>
          <w:rFonts w:cs="Courier New"/>
          <w:sz w:val="24"/>
          <w:szCs w:val="20"/>
        </w:rPr>
        <w:t>б</w:t>
      </w:r>
      <w:r w:rsidR="00DC5CA4">
        <w:rPr>
          <w:rFonts w:cs="Courier New"/>
          <w:sz w:val="24"/>
          <w:szCs w:val="20"/>
        </w:rPr>
        <w:t>юджета</w:t>
      </w:r>
      <w:r w:rsidR="005803F6">
        <w:rPr>
          <w:rFonts w:cs="Courier New"/>
          <w:sz w:val="24"/>
          <w:szCs w:val="20"/>
        </w:rPr>
        <w:t xml:space="preserve"> </w:t>
      </w:r>
      <w:proofErr w:type="spellStart"/>
      <w:r w:rsidR="00803CD9">
        <w:rPr>
          <w:rFonts w:cs="Courier New"/>
          <w:sz w:val="24"/>
          <w:szCs w:val="20"/>
        </w:rPr>
        <w:t>Лужского</w:t>
      </w:r>
      <w:proofErr w:type="spellEnd"/>
      <w:r w:rsidR="00803CD9">
        <w:rPr>
          <w:rFonts w:cs="Courier New"/>
          <w:sz w:val="24"/>
          <w:szCs w:val="20"/>
        </w:rPr>
        <w:t xml:space="preserve"> муниципального района </w:t>
      </w:r>
      <w:r w:rsidR="00F877CA">
        <w:rPr>
          <w:rFonts w:cs="Courier New"/>
          <w:sz w:val="24"/>
          <w:szCs w:val="20"/>
        </w:rPr>
        <w:t>(</w:t>
      </w:r>
      <w:proofErr w:type="spellStart"/>
      <w:r w:rsidR="00F877CA">
        <w:rPr>
          <w:rFonts w:cs="Courier New"/>
          <w:sz w:val="24"/>
          <w:szCs w:val="20"/>
        </w:rPr>
        <w:t>Лужского</w:t>
      </w:r>
      <w:proofErr w:type="spellEnd"/>
      <w:r w:rsidR="00F877CA">
        <w:rPr>
          <w:rFonts w:cs="Courier New"/>
          <w:sz w:val="24"/>
          <w:szCs w:val="20"/>
        </w:rPr>
        <w:t xml:space="preserve"> городского поселения)</w:t>
      </w:r>
      <w:r w:rsidR="005803F6">
        <w:rPr>
          <w:rFonts w:cs="Courier New"/>
          <w:sz w:val="24"/>
          <w:szCs w:val="20"/>
        </w:rPr>
        <w:t xml:space="preserve"> </w:t>
      </w:r>
      <w:r w:rsidR="00DC5CA4">
        <w:rPr>
          <w:rFonts w:cs="Courier New"/>
          <w:sz w:val="24"/>
          <w:szCs w:val="20"/>
        </w:rPr>
        <w:t>ранее доведенных</w:t>
      </w:r>
      <w:r w:rsidR="0084756A" w:rsidRPr="00DC5CA4">
        <w:rPr>
          <w:rFonts w:cs="Courier New"/>
          <w:sz w:val="24"/>
          <w:szCs w:val="20"/>
        </w:rPr>
        <w:t xml:space="preserve"> лимит</w:t>
      </w:r>
      <w:r w:rsidR="00DC5CA4">
        <w:rPr>
          <w:rFonts w:cs="Courier New"/>
          <w:sz w:val="24"/>
          <w:szCs w:val="20"/>
        </w:rPr>
        <w:t>ов</w:t>
      </w:r>
      <w:r w:rsidR="0084756A" w:rsidRPr="00DC5CA4">
        <w:rPr>
          <w:rFonts w:cs="Courier New"/>
          <w:sz w:val="24"/>
          <w:szCs w:val="20"/>
        </w:rPr>
        <w:t xml:space="preserve"> бюджетных обязательств на цели, указанные в пункте 1.1.</w:t>
      </w:r>
      <w:hyperlink w:anchor="Par58" w:history="1"/>
      <w:r w:rsidR="00DC5CA4">
        <w:rPr>
          <w:rFonts w:cs="Courier New"/>
          <w:sz w:val="24"/>
          <w:szCs w:val="20"/>
        </w:rPr>
        <w:t xml:space="preserve"> </w:t>
      </w:r>
      <w:r w:rsidR="0084756A" w:rsidRPr="00DC5CA4">
        <w:rPr>
          <w:rFonts w:cs="Courier New"/>
          <w:sz w:val="24"/>
          <w:szCs w:val="20"/>
        </w:rPr>
        <w:t>Соглашения.</w:t>
      </w:r>
    </w:p>
    <w:p w:rsidR="00BF5DBA" w:rsidRDefault="00BF5DBA" w:rsidP="0083720E">
      <w:pPr>
        <w:autoSpaceDE w:val="0"/>
        <w:autoSpaceDN w:val="0"/>
        <w:adjustRightInd w:val="0"/>
        <w:ind w:firstLine="567"/>
        <w:jc w:val="center"/>
        <w:rPr>
          <w:rFonts w:cs="Courier New"/>
          <w:sz w:val="24"/>
          <w:szCs w:val="20"/>
        </w:rPr>
      </w:pP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center"/>
        <w:rPr>
          <w:rFonts w:cs="Courier New"/>
          <w:sz w:val="24"/>
          <w:szCs w:val="20"/>
        </w:rPr>
      </w:pPr>
      <w:r w:rsidRPr="00271465">
        <w:rPr>
          <w:rFonts w:cs="Courier New"/>
          <w:sz w:val="24"/>
          <w:szCs w:val="20"/>
        </w:rPr>
        <w:t>3. Условия предоставления субсидии</w:t>
      </w: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71465">
        <w:rPr>
          <w:rFonts w:cs="Courier New"/>
          <w:sz w:val="24"/>
          <w:szCs w:val="20"/>
        </w:rPr>
        <w:t>3.1. Субсидия предоставляется при выполнении следующих условий:</w:t>
      </w: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71465">
        <w:rPr>
          <w:rFonts w:cs="Courier New"/>
          <w:sz w:val="24"/>
          <w:szCs w:val="20"/>
        </w:rPr>
        <w:t>3.1.1. Соответствие Получателя требов</w:t>
      </w:r>
      <w:r>
        <w:rPr>
          <w:rFonts w:cs="Courier New"/>
          <w:sz w:val="24"/>
          <w:szCs w:val="20"/>
        </w:rPr>
        <w:t xml:space="preserve">аниям, установленным Порядком </w:t>
      </w:r>
      <w:r w:rsidRPr="00271465">
        <w:rPr>
          <w:rFonts w:cs="Courier New"/>
          <w:sz w:val="24"/>
          <w:szCs w:val="20"/>
        </w:rPr>
        <w:t>предоставления субсидии.</w:t>
      </w:r>
    </w:p>
    <w:p w:rsidR="001B6E21" w:rsidRPr="00271465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71465">
        <w:rPr>
          <w:rFonts w:cs="Courier New"/>
          <w:sz w:val="24"/>
          <w:szCs w:val="20"/>
        </w:rPr>
        <w:t>3.1.2. Предоставление Получателем докуме</w:t>
      </w:r>
      <w:r>
        <w:rPr>
          <w:rFonts w:cs="Courier New"/>
          <w:sz w:val="24"/>
          <w:szCs w:val="20"/>
        </w:rPr>
        <w:t xml:space="preserve">нтов, необходимых для получения </w:t>
      </w:r>
      <w:r w:rsidRPr="00271465">
        <w:rPr>
          <w:rFonts w:cs="Courier New"/>
          <w:sz w:val="24"/>
          <w:szCs w:val="20"/>
        </w:rPr>
        <w:t>субсидии, соответствие указанных документ</w:t>
      </w:r>
      <w:r>
        <w:rPr>
          <w:rFonts w:cs="Courier New"/>
          <w:sz w:val="24"/>
          <w:szCs w:val="20"/>
        </w:rPr>
        <w:t xml:space="preserve">ов требованиям, установленным </w:t>
      </w:r>
      <w:r w:rsidRPr="00271465">
        <w:rPr>
          <w:rFonts w:cs="Courier New"/>
          <w:sz w:val="24"/>
          <w:szCs w:val="20"/>
        </w:rPr>
        <w:t>Порядком предоставления субсидии.</w:t>
      </w:r>
    </w:p>
    <w:p w:rsidR="005667D9" w:rsidRPr="00E72C8B" w:rsidRDefault="00346C1D" w:rsidP="005667D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>3.1.3.Соответствие Получателя требованиям, установленным Порядком предоставления субсидий.</w:t>
      </w:r>
    </w:p>
    <w:p w:rsidR="005667D9" w:rsidRPr="00E72C8B" w:rsidRDefault="00346C1D" w:rsidP="005667D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 xml:space="preserve">3.1.3.1. </w:t>
      </w:r>
      <w:proofErr w:type="gramStart"/>
      <w:r w:rsidRPr="00346C1D">
        <w:rPr>
          <w:rFonts w:cs="Courier New"/>
          <w:sz w:val="24"/>
          <w:szCs w:val="20"/>
        </w:rPr>
        <w:t>На</w:t>
      </w:r>
      <w:proofErr w:type="gramEnd"/>
      <w:r w:rsidRPr="00346C1D">
        <w:rPr>
          <w:rFonts w:cs="Courier New"/>
          <w:sz w:val="24"/>
          <w:szCs w:val="20"/>
        </w:rPr>
        <w:t xml:space="preserve"> ____________________________________________________________, </w:t>
      </w:r>
      <w:proofErr w:type="gramStart"/>
      <w:r w:rsidRPr="00346C1D">
        <w:rPr>
          <w:rFonts w:cs="Courier New"/>
          <w:sz w:val="24"/>
          <w:szCs w:val="20"/>
        </w:rPr>
        <w:t>Получатель</w:t>
      </w:r>
      <w:proofErr w:type="gramEnd"/>
      <w:r w:rsidRPr="00346C1D">
        <w:rPr>
          <w:rFonts w:cs="Courier New"/>
          <w:sz w:val="24"/>
          <w:szCs w:val="20"/>
        </w:rPr>
        <w:t>:</w:t>
      </w:r>
      <w:r>
        <w:t xml:space="preserve">                   </w:t>
      </w:r>
      <w:r>
        <w:rPr>
          <w:rFonts w:cs="Courier New"/>
          <w:sz w:val="24"/>
          <w:szCs w:val="20"/>
          <w:vertAlign w:val="superscript"/>
        </w:rPr>
        <w:t>(первое число месяца, предшествующего месяцу заключения Соглашения; иная дата, определенная Порядком)</w:t>
      </w:r>
    </w:p>
    <w:p w:rsidR="005667D9" w:rsidRPr="00E72C8B" w:rsidRDefault="00346C1D" w:rsidP="005667D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 xml:space="preserve">3.1.3.2.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5667D9" w:rsidRPr="00E72C8B" w:rsidRDefault="00346C1D" w:rsidP="005667D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 xml:space="preserve">3.1.3.3. Не имел просроченной задолженности по возврату в бюджет </w:t>
      </w:r>
      <w:proofErr w:type="spellStart"/>
      <w:r w:rsidRPr="00346C1D">
        <w:rPr>
          <w:rFonts w:cs="Courier New"/>
          <w:sz w:val="24"/>
          <w:szCs w:val="20"/>
        </w:rPr>
        <w:t>Лужского</w:t>
      </w:r>
      <w:proofErr w:type="spellEnd"/>
      <w:r w:rsidRPr="00346C1D">
        <w:rPr>
          <w:rFonts w:cs="Courier New"/>
          <w:sz w:val="24"/>
          <w:szCs w:val="20"/>
        </w:rPr>
        <w:t xml:space="preserve"> муниципального района </w:t>
      </w:r>
      <w:r w:rsidR="00F877CA">
        <w:rPr>
          <w:rFonts w:cs="Courier New"/>
          <w:sz w:val="24"/>
          <w:szCs w:val="20"/>
        </w:rPr>
        <w:t>(</w:t>
      </w:r>
      <w:proofErr w:type="spellStart"/>
      <w:r w:rsidR="00F877CA">
        <w:rPr>
          <w:rFonts w:cs="Courier New"/>
          <w:sz w:val="24"/>
          <w:szCs w:val="20"/>
        </w:rPr>
        <w:t>Лужского</w:t>
      </w:r>
      <w:proofErr w:type="spellEnd"/>
      <w:r w:rsidR="00F877CA">
        <w:rPr>
          <w:rFonts w:cs="Courier New"/>
          <w:sz w:val="24"/>
          <w:szCs w:val="20"/>
        </w:rPr>
        <w:t xml:space="preserve"> городского поселения) </w:t>
      </w:r>
      <w:r w:rsidRPr="00346C1D">
        <w:rPr>
          <w:rFonts w:cs="Courier New"/>
          <w:sz w:val="24"/>
          <w:szCs w:val="20"/>
        </w:rPr>
        <w:t xml:space="preserve">субсидий и бюджетных инвестиций, иной просроченной задолженности перед бюджетом </w:t>
      </w:r>
      <w:proofErr w:type="spellStart"/>
      <w:r w:rsidRPr="00346C1D">
        <w:rPr>
          <w:rFonts w:cs="Courier New"/>
          <w:sz w:val="24"/>
          <w:szCs w:val="20"/>
        </w:rPr>
        <w:t>Лужского</w:t>
      </w:r>
      <w:proofErr w:type="spellEnd"/>
      <w:r w:rsidRPr="00346C1D">
        <w:rPr>
          <w:rFonts w:cs="Courier New"/>
          <w:sz w:val="24"/>
          <w:szCs w:val="20"/>
        </w:rPr>
        <w:t xml:space="preserve"> муниципального района </w:t>
      </w:r>
      <w:r w:rsidR="00F877CA">
        <w:rPr>
          <w:rFonts w:cs="Courier New"/>
          <w:sz w:val="24"/>
          <w:szCs w:val="20"/>
        </w:rPr>
        <w:t>(</w:t>
      </w:r>
      <w:proofErr w:type="spellStart"/>
      <w:r w:rsidR="00F877CA">
        <w:rPr>
          <w:rFonts w:cs="Courier New"/>
          <w:sz w:val="24"/>
          <w:szCs w:val="20"/>
        </w:rPr>
        <w:t>Лужского</w:t>
      </w:r>
      <w:proofErr w:type="spellEnd"/>
      <w:r w:rsidR="00F877CA">
        <w:rPr>
          <w:rFonts w:cs="Courier New"/>
          <w:sz w:val="24"/>
          <w:szCs w:val="20"/>
        </w:rPr>
        <w:t xml:space="preserve"> городского поселения)</w:t>
      </w:r>
      <w:r w:rsidRPr="00346C1D">
        <w:rPr>
          <w:rFonts w:cs="Courier New"/>
          <w:sz w:val="24"/>
          <w:szCs w:val="20"/>
        </w:rPr>
        <w:t xml:space="preserve">. </w:t>
      </w:r>
    </w:p>
    <w:p w:rsidR="005667D9" w:rsidRPr="00E72C8B" w:rsidRDefault="00346C1D" w:rsidP="005667D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>3.1.3.4. Не находился в процессе реорганизации, ликвидации, банкротства. &lt;1&gt;</w:t>
      </w:r>
    </w:p>
    <w:p w:rsidR="005667D9" w:rsidRPr="00E72C8B" w:rsidRDefault="00346C1D" w:rsidP="005667D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 xml:space="preserve">3.1.3.5. Не получал средств из бюджета </w:t>
      </w:r>
      <w:proofErr w:type="spellStart"/>
      <w:r w:rsidRPr="00346C1D">
        <w:rPr>
          <w:rFonts w:cs="Courier New"/>
          <w:sz w:val="24"/>
          <w:szCs w:val="20"/>
        </w:rPr>
        <w:t>Лужского</w:t>
      </w:r>
      <w:proofErr w:type="spellEnd"/>
      <w:r w:rsidRPr="00346C1D">
        <w:rPr>
          <w:rFonts w:cs="Courier New"/>
          <w:sz w:val="24"/>
          <w:szCs w:val="20"/>
        </w:rPr>
        <w:t xml:space="preserve"> муниципального района </w:t>
      </w:r>
      <w:r w:rsidR="00F877CA">
        <w:rPr>
          <w:rFonts w:cs="Courier New"/>
          <w:sz w:val="24"/>
          <w:szCs w:val="20"/>
        </w:rPr>
        <w:t>(</w:t>
      </w:r>
      <w:proofErr w:type="spellStart"/>
      <w:r w:rsidR="00F877CA">
        <w:rPr>
          <w:rFonts w:cs="Courier New"/>
          <w:sz w:val="24"/>
          <w:szCs w:val="20"/>
        </w:rPr>
        <w:t>Лужского</w:t>
      </w:r>
      <w:proofErr w:type="spellEnd"/>
      <w:r w:rsidR="00F877CA">
        <w:rPr>
          <w:rFonts w:cs="Courier New"/>
          <w:sz w:val="24"/>
          <w:szCs w:val="20"/>
        </w:rPr>
        <w:t xml:space="preserve"> городского поселения)</w:t>
      </w:r>
      <w:r w:rsidRPr="00346C1D">
        <w:rPr>
          <w:rFonts w:cs="Courier New"/>
          <w:sz w:val="24"/>
          <w:szCs w:val="20"/>
        </w:rPr>
        <w:t xml:space="preserve"> в соответствии с иными нормативными правовыми актами </w:t>
      </w:r>
      <w:proofErr w:type="spellStart"/>
      <w:r w:rsidRPr="00346C1D">
        <w:rPr>
          <w:rFonts w:cs="Courier New"/>
          <w:sz w:val="24"/>
          <w:szCs w:val="20"/>
        </w:rPr>
        <w:t>Лужского</w:t>
      </w:r>
      <w:proofErr w:type="spellEnd"/>
      <w:r w:rsidRPr="00346C1D">
        <w:rPr>
          <w:rFonts w:cs="Courier New"/>
          <w:sz w:val="24"/>
          <w:szCs w:val="20"/>
        </w:rPr>
        <w:t xml:space="preserve"> района Ленинградской области, помимо Порядка, на цели, указанные в п. 1.1 настоящего Соглашения. </w:t>
      </w:r>
    </w:p>
    <w:p w:rsidR="005667D9" w:rsidRPr="00E72C8B" w:rsidRDefault="00346C1D" w:rsidP="005667D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>3.1.3.6. ___________________________________________________________________</w:t>
      </w:r>
    </w:p>
    <w:p w:rsidR="005667D9" w:rsidRPr="00E72C8B" w:rsidRDefault="00346C1D" w:rsidP="005667D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>____________________________________________________________________________</w:t>
      </w:r>
    </w:p>
    <w:p w:rsidR="005667D9" w:rsidRPr="00E72C8B" w:rsidRDefault="00346C1D" w:rsidP="005667D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>____________________________________________________________________________</w:t>
      </w:r>
    </w:p>
    <w:p w:rsidR="00091AF4" w:rsidRPr="00E72C8B" w:rsidRDefault="00346C1D">
      <w:pPr>
        <w:autoSpaceDE w:val="0"/>
        <w:autoSpaceDN w:val="0"/>
        <w:adjustRightInd w:val="0"/>
        <w:ind w:firstLine="567"/>
        <w:jc w:val="center"/>
        <w:rPr>
          <w:rFonts w:cs="Courier New"/>
          <w:sz w:val="24"/>
          <w:szCs w:val="20"/>
          <w:vertAlign w:val="superscript"/>
        </w:rPr>
      </w:pPr>
      <w:r w:rsidRPr="00346C1D">
        <w:rPr>
          <w:rFonts w:cs="Courier New"/>
          <w:sz w:val="24"/>
          <w:szCs w:val="20"/>
          <w:vertAlign w:val="superscript"/>
        </w:rPr>
        <w:t>(иные требования, определенные Порядком, которым должен соответствовать Получатель на первое число месяца, предшествующего месяцу заключения Соглашения, или на иную дату, установленную Порядком)</w:t>
      </w:r>
    </w:p>
    <w:p w:rsidR="005667D9" w:rsidRPr="00E72C8B" w:rsidRDefault="00346C1D" w:rsidP="005667D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>3.1.4. Соблюдение Получателем условия о запрете на конвертацию в иностранную валюту средств Субсидии, за исключением операций, определяемых в соответствии с Порядком предоставления субсидий (с 1 января 2018 года действие пункта распространяется только на Субсидии на финансовое обеспечение затрат).</w:t>
      </w:r>
    </w:p>
    <w:p w:rsidR="005667D9" w:rsidRPr="00E72C8B" w:rsidRDefault="00346C1D" w:rsidP="005667D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>3.1.5. Согласие Получателя, по договорам (соглашениям), заключенным в целях исполнения обязательств по настоящему Соглашению, на осуществление Главным распорядителем и органами муниципального финансового контроля проверок соблюдения ими условий, целей и порядка предоставления Субсидии.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71465">
        <w:rPr>
          <w:rFonts w:cs="Courier New"/>
          <w:sz w:val="24"/>
          <w:szCs w:val="20"/>
        </w:rPr>
        <w:t>3.1.</w:t>
      </w:r>
      <w:r w:rsidR="00974423">
        <w:rPr>
          <w:rFonts w:cs="Courier New"/>
          <w:sz w:val="24"/>
          <w:szCs w:val="20"/>
        </w:rPr>
        <w:t>6</w:t>
      </w:r>
      <w:r w:rsidRPr="00271465">
        <w:rPr>
          <w:rFonts w:cs="Courier New"/>
          <w:sz w:val="24"/>
          <w:szCs w:val="20"/>
        </w:rPr>
        <w:t xml:space="preserve">. </w:t>
      </w:r>
      <w:r w:rsidRPr="002B4FB3">
        <w:rPr>
          <w:sz w:val="24"/>
        </w:rPr>
        <w:t>Установления срока действия Соглашения не менее 2 лет.</w:t>
      </w:r>
    </w:p>
    <w:p w:rsidR="001B6E21" w:rsidRPr="002B4FB3" w:rsidRDefault="001B6E21" w:rsidP="0083720E">
      <w:pPr>
        <w:pStyle w:val="ConsPlusNormal"/>
        <w:ind w:firstLine="567"/>
        <w:rPr>
          <w:sz w:val="24"/>
        </w:rPr>
      </w:pPr>
      <w:r>
        <w:rPr>
          <w:rFonts w:cs="Courier New"/>
          <w:sz w:val="24"/>
        </w:rPr>
        <w:t>3.1.</w:t>
      </w:r>
      <w:r w:rsidR="00974423">
        <w:rPr>
          <w:rFonts w:cs="Courier New"/>
          <w:sz w:val="24"/>
        </w:rPr>
        <w:t>7</w:t>
      </w:r>
      <w:r w:rsidRPr="00271465">
        <w:rPr>
          <w:rFonts w:cs="Courier New"/>
          <w:sz w:val="24"/>
        </w:rPr>
        <w:t xml:space="preserve">. </w:t>
      </w:r>
      <w:r w:rsidRPr="002B4FB3">
        <w:rPr>
          <w:sz w:val="24"/>
        </w:rPr>
        <w:t xml:space="preserve">Соблюдение получателем иных условий, установленных Порядком предоставления субсидии 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</w:rPr>
        <w:t>___________________________________________________________________.</w:t>
      </w:r>
      <w:r w:rsidRPr="002B4FB3">
        <w:rPr>
          <w:rFonts w:cs="Courier New"/>
          <w:sz w:val="24"/>
          <w:szCs w:val="20"/>
        </w:rPr>
        <w:t xml:space="preserve"> 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</w:t>
      </w:r>
      <w:r w:rsidRPr="002B4FB3">
        <w:rPr>
          <w:rFonts w:cs="Courier New"/>
          <w:sz w:val="20"/>
          <w:szCs w:val="20"/>
        </w:rPr>
        <w:t>(</w:t>
      </w:r>
      <w:proofErr w:type="gramStart"/>
      <w:r w:rsidRPr="002B4FB3">
        <w:rPr>
          <w:rFonts w:cs="Courier New"/>
          <w:sz w:val="20"/>
          <w:szCs w:val="20"/>
        </w:rPr>
        <w:t>указываются условия в случае если предусмотрены</w:t>
      </w:r>
      <w:proofErr w:type="gramEnd"/>
      <w:r w:rsidRPr="002B4FB3">
        <w:rPr>
          <w:rFonts w:cs="Courier New"/>
          <w:sz w:val="20"/>
          <w:szCs w:val="20"/>
        </w:rPr>
        <w:t xml:space="preserve"> Порядком)</w:t>
      </w:r>
    </w:p>
    <w:p w:rsidR="001B6E21" w:rsidRDefault="001B6E21" w:rsidP="0083720E">
      <w:pPr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0"/>
          <w:szCs w:val="20"/>
        </w:rPr>
      </w:pP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center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4. Порядок перечисления субсидии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center"/>
        <w:rPr>
          <w:rFonts w:cs="Courier New"/>
          <w:sz w:val="24"/>
          <w:szCs w:val="20"/>
        </w:rPr>
      </w:pPr>
    </w:p>
    <w:p w:rsidR="00767FDF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4.1. Перечисление субсидии осуществляетс</w:t>
      </w:r>
      <w:r>
        <w:rPr>
          <w:rFonts w:cs="Courier New"/>
          <w:sz w:val="24"/>
          <w:szCs w:val="20"/>
        </w:rPr>
        <w:t xml:space="preserve">я </w:t>
      </w:r>
      <w:proofErr w:type="gramStart"/>
      <w:r>
        <w:rPr>
          <w:rFonts w:cs="Courier New"/>
          <w:sz w:val="24"/>
          <w:szCs w:val="20"/>
        </w:rPr>
        <w:t xml:space="preserve">в течение ______ рабочих дней </w:t>
      </w:r>
      <w:r w:rsidRPr="002B4FB3">
        <w:rPr>
          <w:rFonts w:cs="Courier New"/>
          <w:sz w:val="24"/>
          <w:szCs w:val="20"/>
        </w:rPr>
        <w:t xml:space="preserve">со дня принятия Главным распорядителем </w:t>
      </w:r>
      <w:r>
        <w:rPr>
          <w:rFonts w:cs="Courier New"/>
          <w:sz w:val="24"/>
          <w:szCs w:val="20"/>
        </w:rPr>
        <w:t xml:space="preserve">бюджетных средств решения о </w:t>
      </w:r>
      <w:r w:rsidRPr="002B4FB3">
        <w:rPr>
          <w:rFonts w:cs="Courier New"/>
          <w:sz w:val="24"/>
          <w:szCs w:val="20"/>
        </w:rPr>
        <w:t>предоставлении субсидии в соответствии с По</w:t>
      </w:r>
      <w:r>
        <w:rPr>
          <w:rFonts w:cs="Courier New"/>
          <w:sz w:val="24"/>
          <w:szCs w:val="20"/>
        </w:rPr>
        <w:t>рядком</w:t>
      </w:r>
      <w:proofErr w:type="gramEnd"/>
      <w:r>
        <w:rPr>
          <w:rFonts w:cs="Courier New"/>
          <w:sz w:val="24"/>
          <w:szCs w:val="20"/>
        </w:rPr>
        <w:t xml:space="preserve"> предоставления субсидии, </w:t>
      </w:r>
      <w:r w:rsidRPr="002B4FB3">
        <w:rPr>
          <w:rFonts w:cs="Courier New"/>
          <w:sz w:val="24"/>
          <w:szCs w:val="20"/>
        </w:rPr>
        <w:t xml:space="preserve">но не позднее 25 декабря </w:t>
      </w:r>
      <w:proofErr w:type="spellStart"/>
      <w:r w:rsidRPr="002B4FB3">
        <w:rPr>
          <w:rFonts w:cs="Courier New"/>
          <w:sz w:val="24"/>
          <w:szCs w:val="20"/>
        </w:rPr>
        <w:t>____________________</w:t>
      </w:r>
      <w:r w:rsidR="00D75E05">
        <w:rPr>
          <w:rFonts w:cs="Courier New"/>
          <w:sz w:val="24"/>
          <w:szCs w:val="20"/>
        </w:rPr>
        <w:t>года</w:t>
      </w:r>
      <w:proofErr w:type="spellEnd"/>
      <w:r w:rsidRPr="002B4FB3">
        <w:rPr>
          <w:rFonts w:cs="Courier New"/>
          <w:sz w:val="24"/>
          <w:szCs w:val="20"/>
        </w:rPr>
        <w:t>.</w:t>
      </w:r>
    </w:p>
    <w:p w:rsidR="00091AF4" w:rsidRDefault="00875801">
      <w:pPr>
        <w:autoSpaceDE w:val="0"/>
        <w:autoSpaceDN w:val="0"/>
        <w:adjustRightInd w:val="0"/>
        <w:jc w:val="both"/>
        <w:rPr>
          <w:rFonts w:cs="Courier New"/>
          <w:sz w:val="20"/>
          <w:szCs w:val="20"/>
          <w:vertAlign w:val="superscript"/>
        </w:rPr>
      </w:pPr>
      <w:r w:rsidRPr="00875801">
        <w:rPr>
          <w:rFonts w:cs="Courier New"/>
          <w:sz w:val="20"/>
          <w:szCs w:val="20"/>
          <w:vertAlign w:val="superscript"/>
        </w:rPr>
        <w:t>(текущий финансовый год)</w:t>
      </w:r>
    </w:p>
    <w:p w:rsidR="00BF5DBA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4.2. Перечисление субсидии осуществля</w:t>
      </w:r>
      <w:r>
        <w:rPr>
          <w:rFonts w:cs="Courier New"/>
          <w:sz w:val="24"/>
          <w:szCs w:val="20"/>
        </w:rPr>
        <w:t xml:space="preserve">ется по платежным реквизитам </w:t>
      </w:r>
      <w:r w:rsidRPr="002B4FB3">
        <w:rPr>
          <w:rFonts w:cs="Courier New"/>
          <w:sz w:val="24"/>
          <w:szCs w:val="20"/>
        </w:rPr>
        <w:t>Получателя</w:t>
      </w:r>
      <w:r w:rsidR="00BF5DBA">
        <w:rPr>
          <w:rFonts w:cs="Courier New"/>
          <w:sz w:val="24"/>
          <w:szCs w:val="20"/>
        </w:rPr>
        <w:t xml:space="preserve">, указанным в </w:t>
      </w:r>
      <w:r w:rsidR="00947BA1">
        <w:rPr>
          <w:rFonts w:cs="Courier New"/>
          <w:sz w:val="24"/>
          <w:szCs w:val="20"/>
        </w:rPr>
        <w:t>разделе</w:t>
      </w:r>
      <w:r w:rsidR="00BF5DBA">
        <w:rPr>
          <w:rFonts w:cs="Courier New"/>
          <w:sz w:val="24"/>
          <w:szCs w:val="20"/>
        </w:rPr>
        <w:t xml:space="preserve"> 8 Соглашения.</w:t>
      </w:r>
    </w:p>
    <w:p w:rsidR="00BF5DBA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4.3. Срок (периодичность) перечисления субсидии: _____________________.</w:t>
      </w:r>
    </w:p>
    <w:p w:rsidR="001B6E21" w:rsidRPr="002B4FB3" w:rsidRDefault="00BF5DBA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4</w:t>
      </w:r>
      <w:r w:rsidR="001B6E21" w:rsidRPr="002B4FB3">
        <w:rPr>
          <w:rFonts w:cs="Courier New"/>
          <w:sz w:val="24"/>
          <w:szCs w:val="20"/>
        </w:rPr>
        <w:t>.</w:t>
      </w:r>
      <w:r>
        <w:rPr>
          <w:rFonts w:cs="Courier New"/>
          <w:sz w:val="24"/>
          <w:szCs w:val="20"/>
        </w:rPr>
        <w:t>4</w:t>
      </w:r>
      <w:r w:rsidR="001B6E21" w:rsidRPr="002B4FB3">
        <w:rPr>
          <w:rFonts w:cs="Courier New"/>
          <w:sz w:val="24"/>
          <w:szCs w:val="20"/>
        </w:rPr>
        <w:t xml:space="preserve">. Остаток субсидии, не использованный до 31 декабря </w:t>
      </w:r>
      <w:proofErr w:type="spellStart"/>
      <w:r w:rsidR="001B6E21" w:rsidRPr="002B4FB3">
        <w:rPr>
          <w:rFonts w:cs="Courier New"/>
          <w:sz w:val="24"/>
          <w:szCs w:val="20"/>
        </w:rPr>
        <w:t>____________</w:t>
      </w:r>
      <w:r w:rsidR="00D75E05">
        <w:rPr>
          <w:rFonts w:cs="Courier New"/>
          <w:sz w:val="24"/>
          <w:szCs w:val="20"/>
        </w:rPr>
        <w:t>года</w:t>
      </w:r>
      <w:proofErr w:type="spellEnd"/>
      <w:r w:rsidR="001B6E21" w:rsidRPr="002B4FB3">
        <w:rPr>
          <w:rFonts w:cs="Courier New"/>
          <w:sz w:val="24"/>
          <w:szCs w:val="20"/>
        </w:rPr>
        <w:t>,</w:t>
      </w:r>
    </w:p>
    <w:p w:rsidR="001B6E21" w:rsidRPr="00767FDF" w:rsidRDefault="001B6E21" w:rsidP="0083720E">
      <w:pPr>
        <w:autoSpaceDE w:val="0"/>
        <w:autoSpaceDN w:val="0"/>
        <w:adjustRightInd w:val="0"/>
        <w:ind w:firstLine="567"/>
        <w:jc w:val="center"/>
        <w:rPr>
          <w:rFonts w:cs="Courier New"/>
          <w:sz w:val="20"/>
          <w:szCs w:val="20"/>
          <w:vertAlign w:val="superscript"/>
        </w:rPr>
      </w:pPr>
      <w:r>
        <w:rPr>
          <w:rFonts w:cs="Courier New"/>
          <w:sz w:val="20"/>
          <w:szCs w:val="20"/>
        </w:rPr>
        <w:t xml:space="preserve">                                                                                                   </w:t>
      </w:r>
      <w:r w:rsidR="00875801" w:rsidRPr="00875801">
        <w:rPr>
          <w:rFonts w:cs="Courier New"/>
          <w:sz w:val="20"/>
          <w:szCs w:val="20"/>
          <w:vertAlign w:val="superscript"/>
        </w:rPr>
        <w:t>(отчетный финансовый год)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 xml:space="preserve">подлежит возврату в бюджет </w:t>
      </w:r>
      <w:proofErr w:type="spellStart"/>
      <w:r w:rsidR="00803CD9">
        <w:rPr>
          <w:rFonts w:cs="Courier New"/>
          <w:sz w:val="24"/>
          <w:szCs w:val="20"/>
        </w:rPr>
        <w:t>Лужского</w:t>
      </w:r>
      <w:proofErr w:type="spellEnd"/>
      <w:r w:rsidR="00803CD9">
        <w:rPr>
          <w:rFonts w:cs="Courier New"/>
          <w:sz w:val="24"/>
          <w:szCs w:val="20"/>
        </w:rPr>
        <w:t xml:space="preserve"> муниципального района </w:t>
      </w:r>
      <w:r w:rsidR="00F877CA">
        <w:rPr>
          <w:rFonts w:cs="Courier New"/>
          <w:sz w:val="24"/>
          <w:szCs w:val="20"/>
        </w:rPr>
        <w:t>(</w:t>
      </w:r>
      <w:proofErr w:type="spellStart"/>
      <w:r w:rsidR="00F877CA">
        <w:rPr>
          <w:rFonts w:cs="Courier New"/>
          <w:sz w:val="24"/>
          <w:szCs w:val="20"/>
        </w:rPr>
        <w:t>Лужского</w:t>
      </w:r>
      <w:proofErr w:type="spellEnd"/>
      <w:r w:rsidR="00F877CA">
        <w:rPr>
          <w:rFonts w:cs="Courier New"/>
          <w:sz w:val="24"/>
          <w:szCs w:val="20"/>
        </w:rPr>
        <w:t xml:space="preserve"> городского поселения) </w:t>
      </w:r>
      <w:r w:rsidRPr="002B4FB3">
        <w:rPr>
          <w:rFonts w:cs="Courier New"/>
          <w:sz w:val="24"/>
          <w:szCs w:val="20"/>
        </w:rPr>
        <w:t xml:space="preserve">до ______ </w:t>
      </w:r>
      <w:proofErr w:type="spellStart"/>
      <w:r w:rsidRPr="002B4FB3">
        <w:rPr>
          <w:rFonts w:cs="Courier New"/>
          <w:sz w:val="24"/>
          <w:szCs w:val="20"/>
        </w:rPr>
        <w:t>_______________________</w:t>
      </w:r>
      <w:r w:rsidR="00D75E05">
        <w:rPr>
          <w:rFonts w:cs="Courier New"/>
          <w:sz w:val="24"/>
          <w:szCs w:val="20"/>
        </w:rPr>
        <w:t>года</w:t>
      </w:r>
      <w:proofErr w:type="spellEnd"/>
      <w:r w:rsidR="005667D9">
        <w:rPr>
          <w:rFonts w:cs="Courier New"/>
          <w:sz w:val="24"/>
          <w:szCs w:val="20"/>
        </w:rPr>
        <w:t>, если иное не предусмотрено Порядком.</w:t>
      </w:r>
    </w:p>
    <w:p w:rsidR="001B6E21" w:rsidRPr="00767FDF" w:rsidRDefault="00F877CA" w:rsidP="005803F6">
      <w:pPr>
        <w:autoSpaceDE w:val="0"/>
        <w:autoSpaceDN w:val="0"/>
        <w:adjustRightInd w:val="0"/>
        <w:jc w:val="both"/>
        <w:rPr>
          <w:rFonts w:cs="Courier New"/>
          <w:sz w:val="20"/>
          <w:szCs w:val="20"/>
          <w:vertAlign w:val="superscript"/>
        </w:rPr>
      </w:pPr>
      <w:r>
        <w:rPr>
          <w:rFonts w:cs="Courier New"/>
          <w:sz w:val="20"/>
          <w:szCs w:val="20"/>
          <w:vertAlign w:val="superscript"/>
        </w:rPr>
        <w:t xml:space="preserve">                                           </w:t>
      </w:r>
      <w:r w:rsidR="00875801" w:rsidRPr="00875801">
        <w:rPr>
          <w:rFonts w:cs="Courier New"/>
          <w:sz w:val="20"/>
          <w:szCs w:val="20"/>
          <w:vertAlign w:val="superscript"/>
        </w:rPr>
        <w:t xml:space="preserve">(дата)  </w:t>
      </w:r>
      <w:r>
        <w:rPr>
          <w:rFonts w:cs="Courier New"/>
          <w:sz w:val="20"/>
          <w:szCs w:val="20"/>
          <w:vertAlign w:val="superscript"/>
        </w:rPr>
        <w:t xml:space="preserve">                    </w:t>
      </w:r>
      <w:r w:rsidR="00875801" w:rsidRPr="00875801">
        <w:rPr>
          <w:rFonts w:cs="Courier New"/>
          <w:sz w:val="20"/>
          <w:szCs w:val="20"/>
          <w:vertAlign w:val="superscript"/>
        </w:rPr>
        <w:t xml:space="preserve"> (текущий финансовый год)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center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5. Права и обязанности Сторон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5.1. Главный распорядитель обязан:</w:t>
      </w:r>
    </w:p>
    <w:p w:rsidR="00974423" w:rsidRDefault="001B6E21" w:rsidP="007473F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 xml:space="preserve">5.1.1. </w:t>
      </w:r>
      <w:r w:rsidR="00974423" w:rsidRPr="00F50F86">
        <w:rPr>
          <w:rFonts w:cs="Courier New"/>
          <w:sz w:val="24"/>
          <w:szCs w:val="20"/>
        </w:rPr>
        <w:t>Рассмотреть в порядке и в сроки, установленные Порядком предоставления субсидий, представленные Получателем документы.</w:t>
      </w:r>
    </w:p>
    <w:p w:rsidR="001B6E21" w:rsidRDefault="00974423" w:rsidP="007473F9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 xml:space="preserve">5.1.2. </w:t>
      </w:r>
      <w:r w:rsidR="001B6E21" w:rsidRPr="002B4FB3">
        <w:rPr>
          <w:rFonts w:cs="Courier New"/>
          <w:sz w:val="24"/>
          <w:szCs w:val="20"/>
        </w:rPr>
        <w:t xml:space="preserve">Обеспечить предоставление </w:t>
      </w:r>
      <w:r w:rsidR="001B6E21" w:rsidRPr="007473F9">
        <w:rPr>
          <w:rFonts w:cs="Courier New"/>
          <w:sz w:val="24"/>
          <w:szCs w:val="24"/>
        </w:rPr>
        <w:t>субсидии Получател</w:t>
      </w:r>
      <w:r w:rsidR="007473F9" w:rsidRPr="007473F9">
        <w:rPr>
          <w:rFonts w:cs="Courier New"/>
          <w:sz w:val="24"/>
          <w:szCs w:val="24"/>
        </w:rPr>
        <w:t xml:space="preserve">ю </w:t>
      </w:r>
      <w:r w:rsidR="001B6E21" w:rsidRPr="007473F9">
        <w:rPr>
          <w:rFonts w:cs="Courier New"/>
          <w:sz w:val="24"/>
          <w:szCs w:val="24"/>
        </w:rPr>
        <w:t>в порядке</w:t>
      </w:r>
      <w:r w:rsidR="001B6E21" w:rsidRPr="002B4FB3">
        <w:rPr>
          <w:rFonts w:cs="Courier New"/>
          <w:sz w:val="24"/>
          <w:szCs w:val="20"/>
        </w:rPr>
        <w:t xml:space="preserve"> и при соблюдении Получателем условий предоставления субсидии,</w:t>
      </w:r>
      <w:r w:rsidR="00947BA1">
        <w:rPr>
          <w:rFonts w:cs="Courier New"/>
          <w:sz w:val="24"/>
          <w:szCs w:val="20"/>
        </w:rPr>
        <w:t xml:space="preserve"> </w:t>
      </w:r>
      <w:r w:rsidR="001B6E21" w:rsidRPr="002B4FB3">
        <w:rPr>
          <w:rFonts w:cs="Courier New"/>
          <w:sz w:val="24"/>
          <w:szCs w:val="20"/>
        </w:rPr>
        <w:t>установленных Порядком предоставления субсидии и Соглашением.</w:t>
      </w:r>
    </w:p>
    <w:p w:rsidR="00974423" w:rsidRPr="00F50F86" w:rsidRDefault="00235B4F" w:rsidP="00974423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 xml:space="preserve">5.1.3. </w:t>
      </w:r>
      <w:r w:rsidR="00974423">
        <w:rPr>
          <w:rFonts w:cs="Courier New"/>
          <w:sz w:val="24"/>
          <w:szCs w:val="20"/>
        </w:rPr>
        <w:t xml:space="preserve">Установить </w:t>
      </w:r>
      <w:r w:rsidR="00974423" w:rsidRPr="00EB346B">
        <w:rPr>
          <w:sz w:val="24"/>
        </w:rPr>
        <w:t>показател</w:t>
      </w:r>
      <w:r w:rsidR="00974423">
        <w:rPr>
          <w:sz w:val="24"/>
        </w:rPr>
        <w:t>и</w:t>
      </w:r>
      <w:r w:rsidR="00974423" w:rsidRPr="00EB346B">
        <w:rPr>
          <w:sz w:val="24"/>
        </w:rPr>
        <w:t xml:space="preserve"> результативности (целевы</w:t>
      </w:r>
      <w:r w:rsidR="00974423">
        <w:rPr>
          <w:sz w:val="24"/>
        </w:rPr>
        <w:t>е</w:t>
      </w:r>
      <w:r w:rsidR="00974423" w:rsidRPr="00EB346B">
        <w:rPr>
          <w:sz w:val="24"/>
        </w:rPr>
        <w:t xml:space="preserve"> показател</w:t>
      </w:r>
      <w:r w:rsidR="00974423">
        <w:rPr>
          <w:sz w:val="24"/>
        </w:rPr>
        <w:t>и</w:t>
      </w:r>
      <w:r w:rsidR="00974423" w:rsidRPr="00EB346B">
        <w:rPr>
          <w:sz w:val="24"/>
        </w:rPr>
        <w:t>) предоставления Субсидии</w:t>
      </w:r>
      <w:r w:rsidR="00974423">
        <w:rPr>
          <w:sz w:val="24"/>
        </w:rPr>
        <w:t xml:space="preserve"> в соответствии с Приложением к Соглашению</w:t>
      </w:r>
      <w:r w:rsidR="00974423">
        <w:rPr>
          <w:rStyle w:val="a9"/>
          <w:sz w:val="24"/>
        </w:rPr>
        <w:footnoteReference w:id="3"/>
      </w:r>
      <w:r w:rsidR="00974423">
        <w:rPr>
          <w:sz w:val="24"/>
        </w:rPr>
        <w:t>.</w:t>
      </w:r>
    </w:p>
    <w:p w:rsidR="001B6E21" w:rsidRPr="007473F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4"/>
        </w:rPr>
      </w:pPr>
      <w:r w:rsidRPr="002B4FB3">
        <w:rPr>
          <w:rFonts w:cs="Courier New"/>
          <w:sz w:val="24"/>
          <w:szCs w:val="20"/>
        </w:rPr>
        <w:t>5.1.</w:t>
      </w:r>
      <w:r w:rsidR="00235B4F">
        <w:rPr>
          <w:rFonts w:cs="Courier New"/>
          <w:sz w:val="24"/>
          <w:szCs w:val="20"/>
        </w:rPr>
        <w:t>4</w:t>
      </w:r>
      <w:r w:rsidRPr="002B4FB3">
        <w:rPr>
          <w:rFonts w:cs="Courier New"/>
          <w:sz w:val="24"/>
          <w:szCs w:val="20"/>
        </w:rPr>
        <w:t xml:space="preserve">. Обеспечить перечисление субсидии </w:t>
      </w:r>
      <w:r>
        <w:rPr>
          <w:rFonts w:cs="Courier New"/>
          <w:sz w:val="24"/>
          <w:szCs w:val="20"/>
        </w:rPr>
        <w:t xml:space="preserve">на счет Получателя, указанный </w:t>
      </w:r>
      <w:r w:rsidRPr="007473F9">
        <w:rPr>
          <w:rFonts w:cs="Courier New"/>
          <w:sz w:val="24"/>
          <w:szCs w:val="24"/>
        </w:rPr>
        <w:t xml:space="preserve">в </w:t>
      </w:r>
      <w:r w:rsidR="00947BA1" w:rsidRPr="007473F9">
        <w:rPr>
          <w:sz w:val="24"/>
          <w:szCs w:val="24"/>
        </w:rPr>
        <w:t xml:space="preserve">разделе 8 </w:t>
      </w:r>
      <w:r w:rsidRPr="007473F9">
        <w:rPr>
          <w:rFonts w:cs="Courier New"/>
          <w:sz w:val="24"/>
          <w:szCs w:val="24"/>
        </w:rPr>
        <w:t>Соглашения.</w:t>
      </w:r>
    </w:p>
    <w:p w:rsidR="00DA7612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5.1.</w:t>
      </w:r>
      <w:r w:rsidR="00235B4F">
        <w:rPr>
          <w:rFonts w:cs="Courier New"/>
          <w:sz w:val="24"/>
          <w:szCs w:val="20"/>
        </w:rPr>
        <w:t>5</w:t>
      </w:r>
      <w:r w:rsidRPr="002B4FB3">
        <w:rPr>
          <w:rFonts w:cs="Courier New"/>
          <w:sz w:val="24"/>
          <w:szCs w:val="20"/>
        </w:rPr>
        <w:t xml:space="preserve">. Осуществлять оценку достижения </w:t>
      </w:r>
      <w:r>
        <w:rPr>
          <w:rFonts w:cs="Courier New"/>
          <w:sz w:val="24"/>
          <w:szCs w:val="20"/>
        </w:rPr>
        <w:t xml:space="preserve">Получателем показателей </w:t>
      </w:r>
      <w:r w:rsidRPr="002B4FB3">
        <w:rPr>
          <w:rFonts w:cs="Courier New"/>
          <w:sz w:val="24"/>
          <w:szCs w:val="20"/>
        </w:rPr>
        <w:t>результативности (целевых показ</w:t>
      </w:r>
      <w:r w:rsidR="00DA7612">
        <w:rPr>
          <w:rFonts w:cs="Courier New"/>
          <w:sz w:val="24"/>
          <w:szCs w:val="20"/>
        </w:rPr>
        <w:t>ателей) предоставления субсидии.</w:t>
      </w:r>
    </w:p>
    <w:p w:rsidR="002D6DEC" w:rsidRPr="00EB346B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5.1.</w:t>
      </w:r>
      <w:r w:rsidR="00235B4F">
        <w:rPr>
          <w:rFonts w:cs="Courier New"/>
          <w:sz w:val="24"/>
          <w:szCs w:val="20"/>
        </w:rPr>
        <w:t>6</w:t>
      </w:r>
      <w:r w:rsidRPr="002B4FB3">
        <w:rPr>
          <w:rFonts w:cs="Courier New"/>
          <w:sz w:val="24"/>
          <w:szCs w:val="20"/>
        </w:rPr>
        <w:t xml:space="preserve">. </w:t>
      </w:r>
      <w:r w:rsidR="006302D4">
        <w:rPr>
          <w:rFonts w:cs="Courier New"/>
          <w:sz w:val="24"/>
          <w:szCs w:val="20"/>
        </w:rPr>
        <w:t>В ______ срок</w:t>
      </w:r>
      <w:r w:rsidR="00DA7612">
        <w:rPr>
          <w:rFonts w:cs="Courier New"/>
          <w:sz w:val="24"/>
          <w:szCs w:val="20"/>
        </w:rPr>
        <w:t>,</w:t>
      </w:r>
      <w:r w:rsidR="002D6DEC" w:rsidRPr="00D75E05">
        <w:rPr>
          <w:rFonts w:cs="Courier New"/>
          <w:sz w:val="24"/>
          <w:szCs w:val="20"/>
        </w:rPr>
        <w:t xml:space="preserve"> о</w:t>
      </w:r>
      <w:r w:rsidR="002D6DEC" w:rsidRPr="00D75E05">
        <w:rPr>
          <w:sz w:val="24"/>
        </w:rPr>
        <w:t xml:space="preserve">существлять проверку соблюдения </w:t>
      </w:r>
      <w:r w:rsidR="002D6DEC" w:rsidRPr="00D75E05">
        <w:rPr>
          <w:rFonts w:cs="Courier New"/>
          <w:sz w:val="24"/>
          <w:szCs w:val="20"/>
        </w:rPr>
        <w:t xml:space="preserve">Получателем условий, целей и порядка предоставления Субсидии, </w:t>
      </w:r>
      <w:r w:rsidR="002D6DEC" w:rsidRPr="00D75E05">
        <w:rPr>
          <w:sz w:val="24"/>
        </w:rPr>
        <w:t>определенных Порядком предоставления субсидии,</w:t>
      </w:r>
      <w:r w:rsidR="002D6DEC" w:rsidRPr="00D75E05">
        <w:rPr>
          <w:rFonts w:cs="Arial"/>
          <w:sz w:val="24"/>
          <w:szCs w:val="20"/>
        </w:rPr>
        <w:t xml:space="preserve"> а также условий и обязательств в соответствии с Соглашением,</w:t>
      </w:r>
      <w:r w:rsidR="002D6DEC" w:rsidRPr="00D75E05">
        <w:rPr>
          <w:sz w:val="24"/>
        </w:rPr>
        <w:t xml:space="preserve"> по результатам которой составлят</w:t>
      </w:r>
      <w:r w:rsidR="00DA7612">
        <w:rPr>
          <w:sz w:val="24"/>
        </w:rPr>
        <w:t>ь</w:t>
      </w:r>
      <w:r w:rsidR="002D6DEC" w:rsidRPr="00D75E05">
        <w:rPr>
          <w:sz w:val="24"/>
        </w:rPr>
        <w:t xml:space="preserve"> акт проведения проверки (далее - акт).</w:t>
      </w:r>
    </w:p>
    <w:p w:rsidR="001B6E21" w:rsidRPr="002B4FB3" w:rsidRDefault="001B6E21" w:rsidP="0083720E">
      <w:pPr>
        <w:pStyle w:val="ConsPlusNormal"/>
        <w:ind w:firstLine="567"/>
        <w:jc w:val="both"/>
        <w:rPr>
          <w:sz w:val="24"/>
        </w:rPr>
      </w:pPr>
      <w:r w:rsidRPr="002B4FB3">
        <w:rPr>
          <w:sz w:val="24"/>
        </w:rPr>
        <w:t>В ходе проверки также проводится оценка достижения Получателем показателей результативности (целевых показателей) предоставления Субсидии.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</w:rPr>
      </w:pPr>
      <w:r w:rsidRPr="002B4FB3">
        <w:rPr>
          <w:rFonts w:cs="Times New Roman"/>
          <w:sz w:val="24"/>
        </w:rPr>
        <w:t>5.1.</w:t>
      </w:r>
      <w:r w:rsidR="00235B4F">
        <w:rPr>
          <w:rFonts w:cs="Times New Roman"/>
          <w:sz w:val="24"/>
        </w:rPr>
        <w:t>7</w:t>
      </w:r>
      <w:r w:rsidRPr="002B4FB3">
        <w:rPr>
          <w:rFonts w:cs="Times New Roman"/>
          <w:sz w:val="24"/>
        </w:rPr>
        <w:t xml:space="preserve">. В случае установления Главным распорядителем фактов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</w:t>
      </w:r>
      <w:r w:rsidR="00810739" w:rsidRPr="00E86E70">
        <w:rPr>
          <w:rFonts w:cs="Times New Roman"/>
          <w:sz w:val="24"/>
        </w:rPr>
        <w:t xml:space="preserve">неполных и (или) </w:t>
      </w:r>
      <w:r w:rsidRPr="00E86E70">
        <w:rPr>
          <w:rFonts w:cs="Times New Roman"/>
          <w:sz w:val="24"/>
        </w:rPr>
        <w:t xml:space="preserve">недостоверных </w:t>
      </w:r>
      <w:r w:rsidRPr="002B4FB3">
        <w:rPr>
          <w:rFonts w:cs="Times New Roman"/>
          <w:sz w:val="24"/>
        </w:rPr>
        <w:t xml:space="preserve">сведений, </w:t>
      </w:r>
      <w:r w:rsidRPr="002B4FB3">
        <w:rPr>
          <w:sz w:val="24"/>
        </w:rPr>
        <w:t xml:space="preserve">в течение _______ рабочих дней </w:t>
      </w:r>
      <w:proofErr w:type="gramStart"/>
      <w:r w:rsidRPr="002B4FB3">
        <w:rPr>
          <w:sz w:val="24"/>
        </w:rPr>
        <w:t>с даты подписания</w:t>
      </w:r>
      <w:proofErr w:type="gramEnd"/>
      <w:r w:rsidRPr="002B4FB3">
        <w:rPr>
          <w:sz w:val="24"/>
        </w:rPr>
        <w:t xml:space="preserve"> акта</w:t>
      </w:r>
      <w:r w:rsidR="00810739">
        <w:rPr>
          <w:sz w:val="24"/>
        </w:rPr>
        <w:t xml:space="preserve"> </w:t>
      </w:r>
      <w:r w:rsidRPr="002B4FB3">
        <w:rPr>
          <w:rFonts w:cs="Times New Roman"/>
          <w:sz w:val="24"/>
        </w:rPr>
        <w:t>направлять Получателю требование об устранении нарушений с обязательным уведомлением Получателя.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</w:rPr>
      </w:pPr>
      <w:r>
        <w:rPr>
          <w:rFonts w:cs="Times New Roman"/>
          <w:sz w:val="24"/>
        </w:rPr>
        <w:t>5</w:t>
      </w:r>
      <w:r w:rsidRPr="002B4FB3">
        <w:rPr>
          <w:rFonts w:cs="Times New Roman"/>
          <w:sz w:val="24"/>
        </w:rPr>
        <w:t>.1.</w:t>
      </w:r>
      <w:r w:rsidR="00235B4F">
        <w:rPr>
          <w:rFonts w:cs="Times New Roman"/>
          <w:sz w:val="24"/>
        </w:rPr>
        <w:t>8</w:t>
      </w:r>
      <w:r w:rsidRPr="002B4FB3">
        <w:rPr>
          <w:rFonts w:cs="Times New Roman"/>
          <w:sz w:val="24"/>
        </w:rPr>
        <w:t>.</w:t>
      </w:r>
      <w:r w:rsidRPr="002B4FB3">
        <w:rPr>
          <w:sz w:val="24"/>
        </w:rPr>
        <w:t xml:space="preserve"> В течение ______ рабочих дней со дня истечения сроков, установленных в требовании при условии </w:t>
      </w:r>
      <w:proofErr w:type="spellStart"/>
      <w:r w:rsidRPr="002B4FB3">
        <w:rPr>
          <w:sz w:val="24"/>
        </w:rPr>
        <w:t>неустранения</w:t>
      </w:r>
      <w:proofErr w:type="spellEnd"/>
      <w:r w:rsidRPr="002B4FB3">
        <w:rPr>
          <w:sz w:val="24"/>
        </w:rPr>
        <w:t xml:space="preserve"> Получателем субсидии в указанные сроки нарушений, </w:t>
      </w:r>
      <w:r w:rsidRPr="002B4FB3">
        <w:rPr>
          <w:rFonts w:cs="Courier New"/>
          <w:sz w:val="24"/>
          <w:szCs w:val="20"/>
        </w:rPr>
        <w:t xml:space="preserve">случае если </w:t>
      </w:r>
      <w:r w:rsidR="00DA7612">
        <w:rPr>
          <w:rFonts w:cs="Courier New"/>
          <w:sz w:val="24"/>
          <w:szCs w:val="20"/>
        </w:rPr>
        <w:t>Получателем</w:t>
      </w:r>
      <w:r w:rsidRPr="002B4FB3">
        <w:rPr>
          <w:rFonts w:cs="Courier New"/>
          <w:sz w:val="24"/>
          <w:szCs w:val="20"/>
        </w:rPr>
        <w:t xml:space="preserve"> </w:t>
      </w:r>
      <w:r>
        <w:rPr>
          <w:rFonts w:cs="Courier New"/>
          <w:sz w:val="24"/>
          <w:szCs w:val="20"/>
        </w:rPr>
        <w:t>допущены: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1) нарушения условий предоставления субсидии;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2) нецелевое использование субсидии;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 xml:space="preserve">3) </w:t>
      </w:r>
      <w:proofErr w:type="spellStart"/>
      <w:r w:rsidRPr="002B4FB3">
        <w:rPr>
          <w:rFonts w:cs="Courier New"/>
          <w:sz w:val="24"/>
          <w:szCs w:val="20"/>
        </w:rPr>
        <w:t>недостижение</w:t>
      </w:r>
      <w:proofErr w:type="spellEnd"/>
      <w:r w:rsidRPr="002B4FB3">
        <w:rPr>
          <w:rFonts w:cs="Courier New"/>
          <w:sz w:val="24"/>
          <w:szCs w:val="20"/>
        </w:rPr>
        <w:t xml:space="preserve"> установленных значений</w:t>
      </w:r>
      <w:r>
        <w:rPr>
          <w:rFonts w:cs="Courier New"/>
          <w:sz w:val="24"/>
          <w:szCs w:val="20"/>
        </w:rPr>
        <w:t xml:space="preserve"> показателей результативности</w:t>
      </w:r>
      <w:r w:rsidRPr="002B4FB3">
        <w:rPr>
          <w:rFonts w:cs="Courier New"/>
          <w:sz w:val="24"/>
          <w:szCs w:val="20"/>
        </w:rPr>
        <w:t>;</w:t>
      </w:r>
    </w:p>
    <w:p w:rsidR="00091AF4" w:rsidRDefault="001B6E21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4) иные нарушения, определенные Порядком предоставления субсидии,</w:t>
      </w:r>
    </w:p>
    <w:p w:rsidR="00091AF4" w:rsidRDefault="001B6E21">
      <w:pPr>
        <w:autoSpaceDE w:val="0"/>
        <w:autoSpaceDN w:val="0"/>
        <w:adjustRightInd w:val="0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 xml:space="preserve">направлять Получателю требование об обеспечении возврата средств субсидии </w:t>
      </w:r>
      <w:r w:rsidRPr="002B4FB3">
        <w:rPr>
          <w:rFonts w:cs="Times New Roman"/>
          <w:sz w:val="24"/>
        </w:rPr>
        <w:t>в срок ______ (срок указывается в соответствии с Порядком предоставления субсидии).</w:t>
      </w:r>
    </w:p>
    <w:p w:rsidR="001B6E21" w:rsidRPr="002B4FB3" w:rsidRDefault="001B6E21" w:rsidP="0083720E">
      <w:pPr>
        <w:pStyle w:val="ConsPlusNormal"/>
        <w:ind w:firstLine="567"/>
        <w:jc w:val="both"/>
        <w:rPr>
          <w:sz w:val="24"/>
        </w:rPr>
      </w:pPr>
      <w:proofErr w:type="gramStart"/>
      <w:r w:rsidRPr="002B4FB3">
        <w:rPr>
          <w:sz w:val="24"/>
        </w:rPr>
        <w:t>Требование о возврате средств Субсидии в бюджет</w:t>
      </w:r>
      <w:r w:rsidR="005803F6">
        <w:rPr>
          <w:sz w:val="24"/>
        </w:rPr>
        <w:t xml:space="preserve"> </w:t>
      </w:r>
      <w:proofErr w:type="spellStart"/>
      <w:r w:rsidR="00990FF0">
        <w:rPr>
          <w:sz w:val="24"/>
        </w:rPr>
        <w:t>Лужского</w:t>
      </w:r>
      <w:proofErr w:type="spellEnd"/>
      <w:r w:rsidR="00990FF0">
        <w:rPr>
          <w:sz w:val="24"/>
        </w:rPr>
        <w:t xml:space="preserve"> муниципального района </w:t>
      </w:r>
      <w:r w:rsidR="0099433D">
        <w:rPr>
          <w:rFonts w:cs="Courier New"/>
          <w:sz w:val="24"/>
        </w:rPr>
        <w:t>(</w:t>
      </w:r>
      <w:proofErr w:type="spellStart"/>
      <w:r w:rsidR="0099433D">
        <w:rPr>
          <w:rFonts w:cs="Courier New"/>
          <w:sz w:val="24"/>
        </w:rPr>
        <w:t>Лужского</w:t>
      </w:r>
      <w:proofErr w:type="spellEnd"/>
      <w:r w:rsidR="0099433D">
        <w:rPr>
          <w:rFonts w:cs="Courier New"/>
          <w:sz w:val="24"/>
        </w:rPr>
        <w:t xml:space="preserve"> городского поселения)</w:t>
      </w:r>
      <w:r w:rsidR="005803F6">
        <w:rPr>
          <w:sz w:val="24"/>
        </w:rPr>
        <w:t xml:space="preserve"> </w:t>
      </w:r>
      <w:r w:rsidRPr="002B4FB3">
        <w:rPr>
          <w:sz w:val="24"/>
        </w:rPr>
        <w:t>подготавливается Главным распорядителем в письменной форме с указанием Получателя, платежных реквизитов, в том числе кода бюджетной  классификации, по которому должен быть осуществлен возврат средств Субсидии, срока возврата и суммы Субсидии, подлежащей возврату (с приложением расчета</w:t>
      </w:r>
      <w:r w:rsidR="00DA7612">
        <w:rPr>
          <w:sz w:val="24"/>
        </w:rPr>
        <w:t xml:space="preserve"> возвращаемого объема средств</w:t>
      </w:r>
      <w:r w:rsidRPr="002B4FB3">
        <w:rPr>
          <w:sz w:val="24"/>
        </w:rPr>
        <w:t>).</w:t>
      </w:r>
      <w:proofErr w:type="gramEnd"/>
    </w:p>
    <w:p w:rsidR="001B6E21" w:rsidRPr="002B4FB3" w:rsidRDefault="001B6E21" w:rsidP="0083720E">
      <w:pPr>
        <w:pStyle w:val="ConsPlusNormal"/>
        <w:ind w:firstLine="567"/>
        <w:jc w:val="both"/>
        <w:rPr>
          <w:sz w:val="24"/>
        </w:rPr>
      </w:pPr>
      <w:r>
        <w:rPr>
          <w:sz w:val="24"/>
        </w:rPr>
        <w:t>5</w:t>
      </w:r>
      <w:r w:rsidR="00235B4F">
        <w:rPr>
          <w:sz w:val="24"/>
        </w:rPr>
        <w:t>.1.9</w:t>
      </w:r>
      <w:r w:rsidRPr="002B4FB3">
        <w:rPr>
          <w:sz w:val="24"/>
        </w:rPr>
        <w:t>. Осуществлять контроль возврата Получателем денежных сре</w:t>
      </w:r>
      <w:proofErr w:type="gramStart"/>
      <w:r w:rsidRPr="002B4FB3">
        <w:rPr>
          <w:sz w:val="24"/>
        </w:rPr>
        <w:t>дств в б</w:t>
      </w:r>
      <w:proofErr w:type="gramEnd"/>
      <w:r w:rsidRPr="002B4FB3">
        <w:rPr>
          <w:sz w:val="24"/>
        </w:rPr>
        <w:t xml:space="preserve">юджет </w:t>
      </w:r>
      <w:proofErr w:type="spellStart"/>
      <w:r w:rsidR="00990FF0">
        <w:rPr>
          <w:sz w:val="24"/>
        </w:rPr>
        <w:t>Лужского</w:t>
      </w:r>
      <w:proofErr w:type="spellEnd"/>
      <w:r w:rsidR="00990FF0">
        <w:rPr>
          <w:sz w:val="24"/>
        </w:rPr>
        <w:t xml:space="preserve"> муниципального района </w:t>
      </w:r>
      <w:r w:rsidR="0099433D">
        <w:rPr>
          <w:rFonts w:cs="Courier New"/>
          <w:sz w:val="24"/>
        </w:rPr>
        <w:t>(</w:t>
      </w:r>
      <w:proofErr w:type="spellStart"/>
      <w:r w:rsidR="0099433D">
        <w:rPr>
          <w:rFonts w:cs="Courier New"/>
          <w:sz w:val="24"/>
        </w:rPr>
        <w:t>Лужского</w:t>
      </w:r>
      <w:proofErr w:type="spellEnd"/>
      <w:r w:rsidR="0099433D">
        <w:rPr>
          <w:rFonts w:cs="Courier New"/>
          <w:sz w:val="24"/>
        </w:rPr>
        <w:t xml:space="preserve"> городского поселения)</w:t>
      </w:r>
      <w:r w:rsidRPr="002B4FB3">
        <w:rPr>
          <w:sz w:val="24"/>
        </w:rPr>
        <w:t>.</w:t>
      </w:r>
    </w:p>
    <w:p w:rsidR="001B6E21" w:rsidRDefault="001B6E21" w:rsidP="0083720E">
      <w:pPr>
        <w:pStyle w:val="ConsPlusNormal"/>
        <w:ind w:firstLine="567"/>
        <w:jc w:val="both"/>
        <w:rPr>
          <w:sz w:val="24"/>
        </w:rPr>
      </w:pPr>
      <w:r>
        <w:rPr>
          <w:sz w:val="24"/>
        </w:rPr>
        <w:t>5</w:t>
      </w:r>
      <w:r w:rsidRPr="002B4FB3">
        <w:rPr>
          <w:sz w:val="24"/>
        </w:rPr>
        <w:t>.1</w:t>
      </w:r>
      <w:r>
        <w:rPr>
          <w:sz w:val="24"/>
        </w:rPr>
        <w:t>.</w:t>
      </w:r>
      <w:r w:rsidR="00235B4F">
        <w:rPr>
          <w:sz w:val="24"/>
        </w:rPr>
        <w:t>10</w:t>
      </w:r>
      <w:r w:rsidRPr="002B4FB3">
        <w:rPr>
          <w:sz w:val="24"/>
        </w:rPr>
        <w:t>.</w:t>
      </w:r>
      <w:r>
        <w:rPr>
          <w:sz w:val="24"/>
        </w:rPr>
        <w:t xml:space="preserve"> </w:t>
      </w:r>
      <w:r w:rsidRPr="002B4FB3">
        <w:rPr>
          <w:sz w:val="24"/>
        </w:rPr>
        <w:t xml:space="preserve">В случае если средства Субсидии не возвращены Получателем в бюджет </w:t>
      </w:r>
      <w:proofErr w:type="spellStart"/>
      <w:r w:rsidR="00990FF0">
        <w:rPr>
          <w:sz w:val="24"/>
        </w:rPr>
        <w:t>Лужского</w:t>
      </w:r>
      <w:proofErr w:type="spellEnd"/>
      <w:r w:rsidR="00990FF0">
        <w:rPr>
          <w:sz w:val="24"/>
        </w:rPr>
        <w:t xml:space="preserve"> муниципального района </w:t>
      </w:r>
      <w:r w:rsidR="0099433D">
        <w:rPr>
          <w:rFonts w:cs="Courier New"/>
          <w:sz w:val="24"/>
        </w:rPr>
        <w:t>(</w:t>
      </w:r>
      <w:proofErr w:type="spellStart"/>
      <w:r w:rsidR="0099433D">
        <w:rPr>
          <w:rFonts w:cs="Courier New"/>
          <w:sz w:val="24"/>
        </w:rPr>
        <w:t>Лужского</w:t>
      </w:r>
      <w:proofErr w:type="spellEnd"/>
      <w:r w:rsidR="0099433D">
        <w:rPr>
          <w:rFonts w:cs="Courier New"/>
          <w:sz w:val="24"/>
        </w:rPr>
        <w:t xml:space="preserve"> городского поселения)</w:t>
      </w:r>
      <w:r w:rsidRPr="002B4FB3">
        <w:rPr>
          <w:sz w:val="24"/>
        </w:rPr>
        <w:t xml:space="preserve"> в установленные сроки, в течение ________ рабочих дней со дня истечения указанных сроков направляет в суд исковое заявление о возврате средств Субсидии в бюджет </w:t>
      </w:r>
      <w:proofErr w:type="spellStart"/>
      <w:r w:rsidR="00990FF0">
        <w:rPr>
          <w:sz w:val="24"/>
        </w:rPr>
        <w:t>Лужского</w:t>
      </w:r>
      <w:proofErr w:type="spellEnd"/>
      <w:r w:rsidR="00990FF0">
        <w:rPr>
          <w:sz w:val="24"/>
        </w:rPr>
        <w:t xml:space="preserve"> муниципального района </w:t>
      </w:r>
      <w:r w:rsidR="0099433D">
        <w:rPr>
          <w:rFonts w:cs="Courier New"/>
          <w:sz w:val="24"/>
        </w:rPr>
        <w:t>(</w:t>
      </w:r>
      <w:proofErr w:type="spellStart"/>
      <w:r w:rsidR="0099433D">
        <w:rPr>
          <w:rFonts w:cs="Courier New"/>
          <w:sz w:val="24"/>
        </w:rPr>
        <w:t>Лужского</w:t>
      </w:r>
      <w:proofErr w:type="spellEnd"/>
      <w:r w:rsidR="0099433D">
        <w:rPr>
          <w:rFonts w:cs="Courier New"/>
          <w:sz w:val="24"/>
        </w:rPr>
        <w:t xml:space="preserve"> городского поселения)</w:t>
      </w:r>
      <w:r w:rsidRPr="002B4FB3">
        <w:rPr>
          <w:sz w:val="24"/>
        </w:rPr>
        <w:t>.</w:t>
      </w:r>
    </w:p>
    <w:p w:rsidR="001B6E21" w:rsidRPr="002B4FB3" w:rsidRDefault="001B6E21" w:rsidP="0083720E">
      <w:pPr>
        <w:pStyle w:val="ConsPlusNormal"/>
        <w:ind w:firstLine="567"/>
        <w:jc w:val="both"/>
        <w:rPr>
          <w:sz w:val="24"/>
        </w:rPr>
      </w:pPr>
      <w:r>
        <w:rPr>
          <w:rFonts w:cs="Arial"/>
          <w:sz w:val="24"/>
        </w:rPr>
        <w:t>5</w:t>
      </w:r>
      <w:r w:rsidRPr="002B4FB3">
        <w:rPr>
          <w:rFonts w:cs="Arial"/>
          <w:sz w:val="24"/>
        </w:rPr>
        <w:t>.1.</w:t>
      </w:r>
      <w:r w:rsidR="00235B4F">
        <w:rPr>
          <w:rFonts w:cs="Arial"/>
          <w:sz w:val="24"/>
        </w:rPr>
        <w:t>11</w:t>
      </w:r>
      <w:r w:rsidRPr="002B4FB3">
        <w:rPr>
          <w:rFonts w:cs="Arial"/>
          <w:sz w:val="24"/>
        </w:rPr>
        <w:t>. Выполнять иные обязательства, установленные бюджетным законодательством Российской Федерации, Порядком и Соглашением.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_________________________________________________________________________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2B4FB3">
        <w:rPr>
          <w:rFonts w:cs="Courier New"/>
          <w:sz w:val="24"/>
          <w:szCs w:val="20"/>
        </w:rPr>
        <w:t>_________________________________________________________________________</w:t>
      </w:r>
    </w:p>
    <w:p w:rsidR="001B6E21" w:rsidRPr="00767FDF" w:rsidRDefault="0087580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  <w:vertAlign w:val="superscript"/>
        </w:rPr>
      </w:pPr>
      <w:r w:rsidRPr="00875801">
        <w:rPr>
          <w:rFonts w:cs="Courier New"/>
          <w:sz w:val="20"/>
          <w:szCs w:val="20"/>
          <w:vertAlign w:val="superscript"/>
        </w:rPr>
        <w:t xml:space="preserve">     (указываются иные обязанности Главного распорядителя, установленные Порядком)</w:t>
      </w:r>
    </w:p>
    <w:p w:rsidR="001B6E21" w:rsidRPr="002B4FB3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</w:p>
    <w:p w:rsidR="001B6E21" w:rsidRPr="00056E79" w:rsidRDefault="001B6E21" w:rsidP="00A203A7">
      <w:pPr>
        <w:autoSpaceDE w:val="0"/>
        <w:autoSpaceDN w:val="0"/>
        <w:adjustRightInd w:val="0"/>
        <w:ind w:firstLine="567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5.2. Главный распорядитель вправе:</w:t>
      </w:r>
    </w:p>
    <w:p w:rsidR="001B6E21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5.2.1. Запрашивать у Получателя докумен</w:t>
      </w:r>
      <w:r>
        <w:rPr>
          <w:rFonts w:cs="Courier New"/>
          <w:sz w:val="24"/>
          <w:szCs w:val="20"/>
        </w:rPr>
        <w:t xml:space="preserve">ты и материалы, необходимые для </w:t>
      </w:r>
      <w:r w:rsidRPr="00056E79">
        <w:rPr>
          <w:rFonts w:cs="Courier New"/>
          <w:sz w:val="24"/>
          <w:szCs w:val="20"/>
        </w:rPr>
        <w:t xml:space="preserve">осуществления </w:t>
      </w:r>
      <w:proofErr w:type="gramStart"/>
      <w:r w:rsidRPr="00056E79">
        <w:rPr>
          <w:rFonts w:cs="Courier New"/>
          <w:sz w:val="24"/>
          <w:szCs w:val="20"/>
        </w:rPr>
        <w:t>контроля за</w:t>
      </w:r>
      <w:proofErr w:type="gramEnd"/>
      <w:r w:rsidRPr="00056E79">
        <w:rPr>
          <w:rFonts w:cs="Courier New"/>
          <w:sz w:val="24"/>
          <w:szCs w:val="20"/>
        </w:rPr>
        <w:t xml:space="preserve"> соблюдением </w:t>
      </w:r>
      <w:r>
        <w:rPr>
          <w:rFonts w:cs="Courier New"/>
          <w:sz w:val="24"/>
          <w:szCs w:val="20"/>
        </w:rPr>
        <w:t xml:space="preserve">условий, целей и порядка </w:t>
      </w:r>
      <w:r w:rsidRPr="00056E79">
        <w:rPr>
          <w:rFonts w:cs="Courier New"/>
          <w:sz w:val="24"/>
          <w:szCs w:val="20"/>
        </w:rPr>
        <w:t>предоставления субсидии.</w:t>
      </w:r>
    </w:p>
    <w:p w:rsidR="00947BA1" w:rsidRPr="00A203A7" w:rsidRDefault="00947BA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203A7">
        <w:rPr>
          <w:rFonts w:cs="Courier New"/>
          <w:sz w:val="24"/>
          <w:szCs w:val="20"/>
        </w:rPr>
        <w:t>5.2.2. Принимать решение об отказе в предоставлении субсидии в случаях:</w:t>
      </w:r>
    </w:p>
    <w:p w:rsidR="00947BA1" w:rsidRPr="00A203A7" w:rsidRDefault="00947BA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4D1026">
        <w:rPr>
          <w:rFonts w:cs="Courier New"/>
          <w:sz w:val="24"/>
          <w:szCs w:val="24"/>
        </w:rPr>
        <w:t xml:space="preserve">несоответствия представленных Получателем документов требованиям, определенным  </w:t>
      </w:r>
      <w:r w:rsidRPr="004D1026">
        <w:rPr>
          <w:sz w:val="24"/>
          <w:szCs w:val="24"/>
        </w:rPr>
        <w:t>Порядком предоставления субсидий</w:t>
      </w:r>
      <w:r w:rsidRPr="004D1026">
        <w:rPr>
          <w:rFonts w:cs="Courier New"/>
          <w:sz w:val="24"/>
          <w:szCs w:val="24"/>
        </w:rPr>
        <w:t>, или непредставление (предоставление не в полном объеме) указанных документов</w:t>
      </w:r>
      <w:r w:rsidRPr="00A203A7">
        <w:rPr>
          <w:rFonts w:cs="Courier New"/>
          <w:sz w:val="24"/>
          <w:szCs w:val="20"/>
        </w:rPr>
        <w:t>;</w:t>
      </w:r>
    </w:p>
    <w:p w:rsidR="00947BA1" w:rsidRPr="00A203A7" w:rsidRDefault="00947BA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203A7">
        <w:rPr>
          <w:rFonts w:cs="Courier New"/>
          <w:sz w:val="24"/>
          <w:szCs w:val="20"/>
        </w:rPr>
        <w:t>установления факта недостоверности представленной получателем субсидии информации;</w:t>
      </w:r>
    </w:p>
    <w:p w:rsidR="00947BA1" w:rsidRPr="008367A5" w:rsidRDefault="00947BA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203A7">
        <w:rPr>
          <w:rFonts w:cs="Courier New"/>
          <w:sz w:val="24"/>
          <w:szCs w:val="20"/>
        </w:rPr>
        <w:t>иных оснований для отказа, определенных Порядком предоставления субсидий.</w:t>
      </w:r>
    </w:p>
    <w:p w:rsidR="001B6E21" w:rsidRPr="004D1026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4D1026">
        <w:rPr>
          <w:rFonts w:cs="Courier New"/>
          <w:sz w:val="24"/>
          <w:szCs w:val="20"/>
        </w:rP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>
        <w:rPr>
          <w:rFonts w:cs="Courier New"/>
          <w:sz w:val="24"/>
          <w:szCs w:val="20"/>
        </w:rPr>
        <w:t>5</w:t>
      </w:r>
      <w:r w:rsidRPr="00056E79">
        <w:rPr>
          <w:rFonts w:cs="Courier New"/>
          <w:sz w:val="24"/>
          <w:szCs w:val="20"/>
        </w:rPr>
        <w:t xml:space="preserve">.2.3. </w:t>
      </w:r>
      <w:r w:rsidRPr="00056E79">
        <w:rPr>
          <w:rFonts w:cs="Arial"/>
          <w:sz w:val="24"/>
          <w:szCs w:val="20"/>
        </w:rPr>
        <w:t xml:space="preserve">В случае нарушения Получателем условий, установленных </w:t>
      </w:r>
      <w:r w:rsidRPr="00056E79">
        <w:rPr>
          <w:rFonts w:cs="Times New Roman"/>
          <w:sz w:val="24"/>
        </w:rPr>
        <w:t>Порядком предоставления субсидий</w:t>
      </w:r>
      <w:r w:rsidRPr="00056E79">
        <w:rPr>
          <w:rFonts w:cs="Arial"/>
          <w:sz w:val="24"/>
          <w:szCs w:val="20"/>
        </w:rPr>
        <w:t>, а также условий и обязательств, предусмотренных Соглашением, принимать решение о расторжении соглашения в порядке, предусмотренном Соглашением.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5.2.</w:t>
      </w:r>
      <w:r>
        <w:rPr>
          <w:rFonts w:cs="Courier New"/>
          <w:sz w:val="24"/>
          <w:szCs w:val="20"/>
        </w:rPr>
        <w:t>4.</w:t>
      </w:r>
      <w:r w:rsidRPr="00056E79">
        <w:rPr>
          <w:rFonts w:cs="Courier New"/>
          <w:sz w:val="24"/>
          <w:szCs w:val="20"/>
        </w:rPr>
        <w:t xml:space="preserve"> Осуществлять иные права, установленные </w:t>
      </w:r>
      <w:r>
        <w:rPr>
          <w:rFonts w:cs="Courier New"/>
          <w:sz w:val="24"/>
          <w:szCs w:val="20"/>
        </w:rPr>
        <w:t xml:space="preserve">бюджетным </w:t>
      </w:r>
      <w:r w:rsidRPr="00056E79">
        <w:rPr>
          <w:rFonts w:cs="Courier New"/>
          <w:sz w:val="24"/>
          <w:szCs w:val="20"/>
        </w:rPr>
        <w:t>законодательством Российской Федерации, Порядком предоставления субсидий и</w:t>
      </w:r>
      <w:r w:rsidR="00A203A7"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>Соглашением.</w:t>
      </w:r>
    </w:p>
    <w:p w:rsidR="00A203A7" w:rsidRDefault="00A203A7" w:rsidP="0083720E">
      <w:pPr>
        <w:autoSpaceDE w:val="0"/>
        <w:autoSpaceDN w:val="0"/>
        <w:adjustRightInd w:val="0"/>
        <w:ind w:firstLine="567"/>
        <w:jc w:val="center"/>
        <w:rPr>
          <w:rFonts w:cs="Courier New"/>
          <w:sz w:val="24"/>
          <w:szCs w:val="20"/>
        </w:rPr>
      </w:pPr>
    </w:p>
    <w:p w:rsidR="001B6E21" w:rsidRPr="00056E79" w:rsidRDefault="001B6E21" w:rsidP="00A203A7">
      <w:pPr>
        <w:autoSpaceDE w:val="0"/>
        <w:autoSpaceDN w:val="0"/>
        <w:adjustRightInd w:val="0"/>
        <w:ind w:firstLine="567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5.3. Получатель обязуется: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5.3.1. Обеспечить выполнение услов</w:t>
      </w:r>
      <w:r>
        <w:rPr>
          <w:rFonts w:cs="Courier New"/>
          <w:sz w:val="24"/>
          <w:szCs w:val="20"/>
        </w:rPr>
        <w:t xml:space="preserve">ий предоставления субсидии, </w:t>
      </w:r>
      <w:r w:rsidRPr="00056E79">
        <w:rPr>
          <w:rFonts w:cs="Courier New"/>
          <w:sz w:val="24"/>
          <w:szCs w:val="20"/>
        </w:rPr>
        <w:t>установленных Порядком предоставления субсидии и Соглашением.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5.3.2. Обеспечить использование субсидии в срок: ______________.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5.3.3. Устранить факты нарушения порядка, целей и усло</w:t>
      </w:r>
      <w:r>
        <w:rPr>
          <w:rFonts w:cs="Courier New"/>
          <w:sz w:val="24"/>
          <w:szCs w:val="20"/>
        </w:rPr>
        <w:t xml:space="preserve">вий </w:t>
      </w:r>
      <w:r w:rsidRPr="00056E79">
        <w:rPr>
          <w:rFonts w:cs="Courier New"/>
          <w:sz w:val="24"/>
          <w:szCs w:val="20"/>
        </w:rPr>
        <w:t>предоставления субсидии в сроки, опреде</w:t>
      </w:r>
      <w:r>
        <w:rPr>
          <w:rFonts w:cs="Courier New"/>
          <w:sz w:val="24"/>
          <w:szCs w:val="20"/>
        </w:rPr>
        <w:t xml:space="preserve">ленные в требовании Главного </w:t>
      </w:r>
      <w:r w:rsidRPr="00056E79">
        <w:rPr>
          <w:rFonts w:cs="Courier New"/>
          <w:sz w:val="24"/>
          <w:szCs w:val="20"/>
        </w:rPr>
        <w:t>распорядителя.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 xml:space="preserve">5.3.4. Возвратить в бюджет </w:t>
      </w:r>
      <w:proofErr w:type="spellStart"/>
      <w:r w:rsidR="00990FF0">
        <w:rPr>
          <w:rFonts w:cs="Courier New"/>
          <w:sz w:val="24"/>
          <w:szCs w:val="20"/>
        </w:rPr>
        <w:t>Лужского</w:t>
      </w:r>
      <w:proofErr w:type="spellEnd"/>
      <w:r w:rsidR="00990FF0">
        <w:rPr>
          <w:rFonts w:cs="Courier New"/>
          <w:sz w:val="24"/>
          <w:szCs w:val="20"/>
        </w:rPr>
        <w:t xml:space="preserve"> муниципального района </w:t>
      </w:r>
      <w:r w:rsidR="0099433D">
        <w:rPr>
          <w:rFonts w:cs="Courier New"/>
          <w:sz w:val="24"/>
          <w:szCs w:val="20"/>
        </w:rPr>
        <w:t>(</w:t>
      </w:r>
      <w:proofErr w:type="spellStart"/>
      <w:r w:rsidR="0099433D">
        <w:rPr>
          <w:rFonts w:cs="Courier New"/>
          <w:sz w:val="24"/>
          <w:szCs w:val="20"/>
        </w:rPr>
        <w:t>Лужского</w:t>
      </w:r>
      <w:proofErr w:type="spellEnd"/>
      <w:r w:rsidR="0099433D">
        <w:rPr>
          <w:rFonts w:cs="Courier New"/>
          <w:sz w:val="24"/>
          <w:szCs w:val="20"/>
        </w:rPr>
        <w:t xml:space="preserve"> городского поселения)</w:t>
      </w:r>
      <w:r w:rsidR="00A203A7"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>субсидию в размере и в сроки,</w:t>
      </w:r>
      <w:r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>определенные в требовании Главного распорядителя.</w:t>
      </w:r>
    </w:p>
    <w:p w:rsidR="001B6E21" w:rsidRPr="00056E79" w:rsidRDefault="00A203A7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 xml:space="preserve">5.3.5. </w:t>
      </w:r>
      <w:r w:rsidR="001B6E21" w:rsidRPr="00056E79">
        <w:rPr>
          <w:rFonts w:cs="Courier New"/>
          <w:sz w:val="24"/>
          <w:szCs w:val="20"/>
        </w:rPr>
        <w:t>Обеспечить достижение значений</w:t>
      </w:r>
      <w:r w:rsidR="001B6E21">
        <w:rPr>
          <w:rFonts w:cs="Courier New"/>
          <w:sz w:val="24"/>
          <w:szCs w:val="20"/>
        </w:rPr>
        <w:t xml:space="preserve"> показателей результативности </w:t>
      </w:r>
      <w:r w:rsidR="001B6E21" w:rsidRPr="00056E79">
        <w:rPr>
          <w:rFonts w:cs="Courier New"/>
          <w:sz w:val="24"/>
          <w:szCs w:val="20"/>
        </w:rPr>
        <w:t>(целевых показателей) предоставления субсидии.</w:t>
      </w:r>
    </w:p>
    <w:p w:rsidR="001B6E21" w:rsidRPr="00947BA1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color w:val="FF0000"/>
          <w:sz w:val="24"/>
          <w:szCs w:val="20"/>
        </w:rPr>
      </w:pPr>
      <w:r w:rsidRPr="00056E79">
        <w:rPr>
          <w:rFonts w:cs="Courier New"/>
          <w:sz w:val="24"/>
          <w:szCs w:val="20"/>
        </w:rPr>
        <w:t>5.3.6. Вести обособленный аналитический учет операций со средствами</w:t>
      </w:r>
      <w:r>
        <w:rPr>
          <w:rFonts w:cs="Courier New"/>
          <w:sz w:val="24"/>
          <w:szCs w:val="20"/>
        </w:rPr>
        <w:t xml:space="preserve"> </w:t>
      </w:r>
      <w:r w:rsidR="004D1026">
        <w:rPr>
          <w:rFonts w:cs="Courier New"/>
          <w:sz w:val="24"/>
          <w:szCs w:val="20"/>
        </w:rPr>
        <w:t>Субсидии.</w:t>
      </w:r>
    </w:p>
    <w:p w:rsidR="00947BA1" w:rsidRPr="00A203A7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5.3.7</w:t>
      </w:r>
      <w:r w:rsidRPr="00A203A7">
        <w:rPr>
          <w:rFonts w:cs="Courier New"/>
          <w:sz w:val="24"/>
          <w:szCs w:val="20"/>
        </w:rPr>
        <w:t xml:space="preserve">. </w:t>
      </w:r>
      <w:r w:rsidR="00947BA1" w:rsidRPr="00A203A7">
        <w:rPr>
          <w:rFonts w:cs="Courier New"/>
          <w:sz w:val="24"/>
          <w:szCs w:val="20"/>
        </w:rPr>
        <w:t xml:space="preserve">Обеспечить представление  Главному  распорядителю  не позднее ____ числа месяца, следующего </w:t>
      </w:r>
      <w:proofErr w:type="gramStart"/>
      <w:r w:rsidR="00947BA1" w:rsidRPr="00A203A7">
        <w:rPr>
          <w:rFonts w:cs="Courier New"/>
          <w:sz w:val="24"/>
          <w:szCs w:val="20"/>
        </w:rPr>
        <w:t>за</w:t>
      </w:r>
      <w:proofErr w:type="gramEnd"/>
      <w:r w:rsidR="00947BA1" w:rsidRPr="00A203A7">
        <w:rPr>
          <w:rFonts w:cs="Courier New"/>
          <w:sz w:val="24"/>
          <w:szCs w:val="20"/>
        </w:rPr>
        <w:t xml:space="preserve"> ___________________________________________, в котором была</w:t>
      </w:r>
    </w:p>
    <w:p w:rsidR="00947BA1" w:rsidRPr="008C06E2" w:rsidRDefault="00875801" w:rsidP="0083720E">
      <w:pPr>
        <w:autoSpaceDE w:val="0"/>
        <w:autoSpaceDN w:val="0"/>
        <w:adjustRightInd w:val="0"/>
        <w:ind w:firstLine="567"/>
        <w:jc w:val="both"/>
        <w:rPr>
          <w:rFonts w:cs="Courier New"/>
          <w:i/>
          <w:sz w:val="24"/>
          <w:szCs w:val="20"/>
          <w:vertAlign w:val="superscript"/>
        </w:rPr>
      </w:pPr>
      <w:r w:rsidRPr="00875801">
        <w:rPr>
          <w:rFonts w:cs="Courier New"/>
          <w:i/>
          <w:sz w:val="24"/>
          <w:szCs w:val="20"/>
          <w:vertAlign w:val="superscript"/>
        </w:rPr>
        <w:t xml:space="preserve">                                                           (квартал, месяц)                                                                                 </w:t>
      </w:r>
    </w:p>
    <w:p w:rsidR="00947BA1" w:rsidRPr="00A203A7" w:rsidRDefault="00947BA1" w:rsidP="004D1026">
      <w:pPr>
        <w:autoSpaceDE w:val="0"/>
        <w:autoSpaceDN w:val="0"/>
        <w:adjustRightInd w:val="0"/>
        <w:jc w:val="both"/>
        <w:rPr>
          <w:rFonts w:cs="Courier New"/>
          <w:sz w:val="24"/>
          <w:szCs w:val="20"/>
        </w:rPr>
      </w:pPr>
      <w:r w:rsidRPr="00A203A7">
        <w:rPr>
          <w:rFonts w:cs="Courier New"/>
          <w:sz w:val="24"/>
          <w:szCs w:val="20"/>
        </w:rPr>
        <w:t>получена Субсидия:</w:t>
      </w:r>
    </w:p>
    <w:p w:rsidR="00947BA1" w:rsidRPr="00A203A7" w:rsidRDefault="00947BA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203A7">
        <w:rPr>
          <w:rFonts w:cs="Courier New"/>
          <w:sz w:val="24"/>
          <w:szCs w:val="20"/>
        </w:rPr>
        <w:t>отчета о расходах, на финансовое обеспечение которых предоставляется Субсидия, по форме, установленной Главным распорядителем;</w:t>
      </w:r>
    </w:p>
    <w:p w:rsidR="00947BA1" w:rsidRPr="00A203A7" w:rsidRDefault="00947BA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203A7">
        <w:rPr>
          <w:rFonts w:cs="Courier New"/>
          <w:sz w:val="24"/>
          <w:szCs w:val="20"/>
        </w:rPr>
        <w:t>отчета о достижении значений показателей результативности по форме, установленной Главным распорядителем;</w:t>
      </w:r>
    </w:p>
    <w:p w:rsidR="00947BA1" w:rsidRPr="00864B66" w:rsidRDefault="00947BA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A203A7">
        <w:rPr>
          <w:rFonts w:cs="Courier New"/>
          <w:sz w:val="24"/>
          <w:szCs w:val="20"/>
        </w:rPr>
        <w:t>иных отчетов (в случае если предусмотрены Порядком представления субсидий).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5.3.9. Ежеквартально (ежегодно, ежеме</w:t>
      </w:r>
      <w:r>
        <w:rPr>
          <w:rFonts w:cs="Courier New"/>
          <w:sz w:val="24"/>
          <w:szCs w:val="20"/>
        </w:rPr>
        <w:t xml:space="preserve">сячно) до ____ числа месяца, </w:t>
      </w:r>
      <w:r w:rsidRPr="00056E79">
        <w:rPr>
          <w:rFonts w:cs="Courier New"/>
          <w:sz w:val="24"/>
          <w:szCs w:val="20"/>
        </w:rPr>
        <w:t>следующего за отчетным периодом, предст</w:t>
      </w:r>
      <w:r>
        <w:rPr>
          <w:rFonts w:cs="Courier New"/>
          <w:sz w:val="24"/>
          <w:szCs w:val="20"/>
        </w:rPr>
        <w:t xml:space="preserve">авлять Главному распорядителю </w:t>
      </w:r>
      <w:r w:rsidRPr="00056E79">
        <w:rPr>
          <w:rFonts w:cs="Courier New"/>
          <w:sz w:val="24"/>
          <w:szCs w:val="20"/>
        </w:rPr>
        <w:t>отчет об исполнении Соглашения в части информации об оказании общественно полезной услуги по форме, установленной Главным распорядителем.</w:t>
      </w:r>
    </w:p>
    <w:p w:rsidR="001B6E21" w:rsidRPr="00056E79" w:rsidRDefault="00346C1D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346C1D">
        <w:rPr>
          <w:rFonts w:cs="Courier New"/>
          <w:sz w:val="24"/>
          <w:szCs w:val="20"/>
        </w:rPr>
        <w:t>5.3.10. Не приобретать за счет субсидии иностранной валюты, за исключением операций,   осуществляемых в соответствии с валютным законодательством Российской Федерации при 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 предоставления субсидии.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 xml:space="preserve">5.3.11. Не </w:t>
      </w:r>
      <w:r w:rsidR="00814CCB">
        <w:rPr>
          <w:rFonts w:cs="Courier New"/>
          <w:sz w:val="24"/>
          <w:szCs w:val="20"/>
        </w:rPr>
        <w:t xml:space="preserve">привлекать иных </w:t>
      </w:r>
      <w:r w:rsidRPr="00056E79">
        <w:rPr>
          <w:rFonts w:cs="Courier New"/>
          <w:sz w:val="24"/>
          <w:szCs w:val="20"/>
        </w:rPr>
        <w:t>юридическ</w:t>
      </w:r>
      <w:r>
        <w:rPr>
          <w:rFonts w:cs="Courier New"/>
          <w:sz w:val="24"/>
          <w:szCs w:val="20"/>
        </w:rPr>
        <w:t xml:space="preserve">их лиц для оказания общественно </w:t>
      </w:r>
      <w:r w:rsidRPr="00056E79">
        <w:rPr>
          <w:rFonts w:cs="Courier New"/>
          <w:sz w:val="24"/>
          <w:szCs w:val="20"/>
        </w:rPr>
        <w:t>полезных услуг, на оказание которых ему предоставлена  субсид</w:t>
      </w:r>
      <w:r>
        <w:rPr>
          <w:rFonts w:cs="Courier New"/>
          <w:sz w:val="24"/>
          <w:szCs w:val="20"/>
        </w:rPr>
        <w:t xml:space="preserve">ия,  за </w:t>
      </w:r>
      <w:r w:rsidRPr="00056E79">
        <w:rPr>
          <w:rFonts w:cs="Courier New"/>
          <w:sz w:val="24"/>
          <w:szCs w:val="20"/>
        </w:rPr>
        <w:t>исключением  работ и услуг, необходимых Полу</w:t>
      </w:r>
      <w:r>
        <w:rPr>
          <w:rFonts w:cs="Courier New"/>
          <w:sz w:val="24"/>
          <w:szCs w:val="20"/>
        </w:rPr>
        <w:t xml:space="preserve">чателю для оказания общественно </w:t>
      </w:r>
      <w:r w:rsidRPr="00056E79">
        <w:rPr>
          <w:rFonts w:cs="Courier New"/>
          <w:sz w:val="24"/>
          <w:szCs w:val="20"/>
        </w:rPr>
        <w:t>полезной услуги.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5.3.12. Направлять по запросу Главного распорядителя  документы  и  информацию, необходимые для проведения проверок соблюдения порядка, целей и условий предоставления субсидии, в течение ___</w:t>
      </w:r>
      <w:r w:rsidR="00814CCB"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>дней со дня получения запроса Главного распорядителя.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Устранять факты нарушения порядка, целей и условий предоставления Субсидии в сроки, определенные в требовании Главного распорядителя,</w:t>
      </w:r>
      <w:r w:rsidRPr="00056E79">
        <w:rPr>
          <w:sz w:val="24"/>
        </w:rPr>
        <w:t xml:space="preserve"> органа </w:t>
      </w:r>
      <w:r w:rsidR="00990FF0">
        <w:rPr>
          <w:sz w:val="24"/>
        </w:rPr>
        <w:t>муниципаль</w:t>
      </w:r>
      <w:r w:rsidR="00990FF0" w:rsidRPr="00056E79">
        <w:rPr>
          <w:sz w:val="24"/>
        </w:rPr>
        <w:t xml:space="preserve">ного </w:t>
      </w:r>
      <w:r w:rsidRPr="00056E79">
        <w:rPr>
          <w:sz w:val="24"/>
        </w:rPr>
        <w:t>финансового контроля</w:t>
      </w:r>
      <w:r w:rsidRPr="00056E79">
        <w:rPr>
          <w:rFonts w:cs="Courier New"/>
          <w:sz w:val="24"/>
          <w:szCs w:val="20"/>
        </w:rPr>
        <w:t>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lastRenderedPageBreak/>
        <w:t>5.3.13</w:t>
      </w:r>
      <w:r w:rsidRPr="00056E79">
        <w:rPr>
          <w:rFonts w:cs="Courier New"/>
          <w:sz w:val="24"/>
          <w:szCs w:val="20"/>
        </w:rPr>
        <w:t>.</w:t>
      </w:r>
      <w:r w:rsidR="007613C2">
        <w:rPr>
          <w:rFonts w:cs="Courier New"/>
          <w:sz w:val="24"/>
          <w:szCs w:val="20"/>
        </w:rPr>
        <w:t xml:space="preserve"> </w:t>
      </w:r>
      <w:r w:rsidRPr="00056E79">
        <w:rPr>
          <w:rFonts w:cs="Arial"/>
          <w:sz w:val="24"/>
          <w:szCs w:val="20"/>
        </w:rPr>
        <w:t xml:space="preserve">Осуществить возврат </w:t>
      </w:r>
      <w:r w:rsidRPr="00056E79">
        <w:rPr>
          <w:rFonts w:cs="Courier New"/>
          <w:sz w:val="24"/>
          <w:szCs w:val="20"/>
        </w:rPr>
        <w:t xml:space="preserve">в </w:t>
      </w:r>
      <w:r w:rsidR="00990FF0">
        <w:rPr>
          <w:rFonts w:cs="Courier New"/>
          <w:sz w:val="24"/>
          <w:szCs w:val="20"/>
        </w:rPr>
        <w:t>б</w:t>
      </w:r>
      <w:r w:rsidRPr="00056E79">
        <w:rPr>
          <w:rFonts w:cs="Courier New"/>
          <w:sz w:val="24"/>
          <w:szCs w:val="20"/>
        </w:rPr>
        <w:t>юджет</w:t>
      </w:r>
      <w:r w:rsidR="005803F6">
        <w:rPr>
          <w:rFonts w:cs="Courier New"/>
          <w:sz w:val="24"/>
          <w:szCs w:val="20"/>
        </w:rPr>
        <w:t xml:space="preserve"> </w:t>
      </w:r>
      <w:proofErr w:type="spellStart"/>
      <w:r w:rsidR="00990FF0">
        <w:rPr>
          <w:rFonts w:cs="Courier New"/>
          <w:sz w:val="24"/>
          <w:szCs w:val="20"/>
        </w:rPr>
        <w:t>Лужского</w:t>
      </w:r>
      <w:proofErr w:type="spellEnd"/>
      <w:r w:rsidR="00990FF0">
        <w:rPr>
          <w:rFonts w:cs="Courier New"/>
          <w:sz w:val="24"/>
          <w:szCs w:val="20"/>
        </w:rPr>
        <w:t xml:space="preserve"> муниципального района </w:t>
      </w:r>
      <w:r w:rsidR="0099433D">
        <w:rPr>
          <w:rFonts w:cs="Courier New"/>
          <w:sz w:val="24"/>
          <w:szCs w:val="20"/>
        </w:rPr>
        <w:t>(</w:t>
      </w:r>
      <w:proofErr w:type="spellStart"/>
      <w:r w:rsidR="0099433D">
        <w:rPr>
          <w:rFonts w:cs="Courier New"/>
          <w:sz w:val="24"/>
          <w:szCs w:val="20"/>
        </w:rPr>
        <w:t>Лужского</w:t>
      </w:r>
      <w:proofErr w:type="spellEnd"/>
      <w:r w:rsidR="0099433D">
        <w:rPr>
          <w:rFonts w:cs="Courier New"/>
          <w:sz w:val="24"/>
          <w:szCs w:val="20"/>
        </w:rPr>
        <w:t xml:space="preserve"> городского поселения)</w:t>
      </w:r>
      <w:r w:rsidR="005803F6"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>Субсиди</w:t>
      </w:r>
      <w:r w:rsidR="002D6DEC">
        <w:rPr>
          <w:rFonts w:cs="Courier New"/>
          <w:sz w:val="24"/>
          <w:szCs w:val="20"/>
        </w:rPr>
        <w:t>и</w:t>
      </w:r>
      <w:r w:rsidRPr="00056E79">
        <w:rPr>
          <w:rFonts w:cs="Courier New"/>
          <w:sz w:val="24"/>
          <w:szCs w:val="20"/>
        </w:rPr>
        <w:t xml:space="preserve"> в размере и в сроки, определенные в требовании Главного распорядителя,</w:t>
      </w:r>
      <w:r w:rsidRPr="00056E79">
        <w:rPr>
          <w:sz w:val="24"/>
        </w:rPr>
        <w:t xml:space="preserve"> органа </w:t>
      </w:r>
      <w:r w:rsidR="00990FF0">
        <w:rPr>
          <w:sz w:val="24"/>
        </w:rPr>
        <w:t>муниципаль</w:t>
      </w:r>
      <w:r w:rsidR="00990FF0" w:rsidRPr="00056E79">
        <w:rPr>
          <w:sz w:val="24"/>
        </w:rPr>
        <w:t xml:space="preserve">ного </w:t>
      </w:r>
      <w:r w:rsidRPr="00056E79">
        <w:rPr>
          <w:sz w:val="24"/>
        </w:rPr>
        <w:t>финансового контроля</w:t>
      </w:r>
      <w:r w:rsidRPr="00056E79">
        <w:rPr>
          <w:rFonts w:cs="Courier New"/>
          <w:sz w:val="24"/>
          <w:szCs w:val="20"/>
        </w:rPr>
        <w:t>.</w:t>
      </w:r>
    </w:p>
    <w:p w:rsidR="001B6E21" w:rsidRPr="00056E79" w:rsidRDefault="001B6E21" w:rsidP="0083720E">
      <w:pPr>
        <w:pStyle w:val="ConsPlusNormal"/>
        <w:ind w:firstLine="567"/>
        <w:jc w:val="both"/>
        <w:rPr>
          <w:sz w:val="24"/>
        </w:rPr>
      </w:pPr>
      <w:r>
        <w:rPr>
          <w:rFonts w:cs="Courier New"/>
          <w:sz w:val="24"/>
        </w:rPr>
        <w:t>5.3.14</w:t>
      </w:r>
      <w:r w:rsidRPr="00056E79">
        <w:rPr>
          <w:rFonts w:cs="Courier New"/>
          <w:sz w:val="24"/>
        </w:rPr>
        <w:t>.</w:t>
      </w:r>
      <w:r w:rsidR="002D6DEC">
        <w:rPr>
          <w:rFonts w:cs="Courier New"/>
          <w:sz w:val="24"/>
        </w:rPr>
        <w:t xml:space="preserve"> </w:t>
      </w:r>
      <w:r w:rsidRPr="00056E79">
        <w:rPr>
          <w:sz w:val="24"/>
        </w:rPr>
        <w:t xml:space="preserve">В срок, установленный пунктом </w:t>
      </w:r>
      <w:r w:rsidR="002D6DEC">
        <w:rPr>
          <w:sz w:val="24"/>
        </w:rPr>
        <w:t>4.4</w:t>
      </w:r>
      <w:r w:rsidRPr="00056E79">
        <w:rPr>
          <w:sz w:val="24"/>
        </w:rPr>
        <w:t xml:space="preserve">. Соглашения, осуществляет возврат в бюджет </w:t>
      </w:r>
      <w:proofErr w:type="spellStart"/>
      <w:r w:rsidR="00990FF0">
        <w:rPr>
          <w:sz w:val="24"/>
        </w:rPr>
        <w:t>Лужского</w:t>
      </w:r>
      <w:proofErr w:type="spellEnd"/>
      <w:r w:rsidR="00990FF0">
        <w:rPr>
          <w:sz w:val="24"/>
        </w:rPr>
        <w:t xml:space="preserve"> муниципального района </w:t>
      </w:r>
      <w:r w:rsidR="0099433D">
        <w:rPr>
          <w:rFonts w:cs="Courier New"/>
          <w:sz w:val="24"/>
        </w:rPr>
        <w:t>(</w:t>
      </w:r>
      <w:proofErr w:type="spellStart"/>
      <w:r w:rsidR="0099433D">
        <w:rPr>
          <w:rFonts w:cs="Courier New"/>
          <w:sz w:val="24"/>
        </w:rPr>
        <w:t>Лужского</w:t>
      </w:r>
      <w:proofErr w:type="spellEnd"/>
      <w:r w:rsidR="0099433D">
        <w:rPr>
          <w:rFonts w:cs="Courier New"/>
          <w:sz w:val="24"/>
        </w:rPr>
        <w:t xml:space="preserve"> городского поселения)</w:t>
      </w:r>
      <w:r w:rsidRPr="00056E79">
        <w:rPr>
          <w:sz w:val="24"/>
        </w:rPr>
        <w:t xml:space="preserve"> неиспользованных остатков Субсидии (в случае предоставления Субсидии в целях финансового обеспечения)</w:t>
      </w:r>
      <w:r w:rsidR="005667D9">
        <w:rPr>
          <w:sz w:val="24"/>
        </w:rPr>
        <w:t>, если иное не предусмотрено Порядком.</w:t>
      </w:r>
    </w:p>
    <w:p w:rsidR="001B6E21" w:rsidRDefault="001B6E21" w:rsidP="0083720E">
      <w:pPr>
        <w:pStyle w:val="ConsPlusNormal"/>
        <w:ind w:firstLine="567"/>
        <w:jc w:val="both"/>
        <w:rPr>
          <w:sz w:val="24"/>
        </w:rPr>
      </w:pPr>
      <w:r w:rsidRPr="00056E79">
        <w:rPr>
          <w:sz w:val="24"/>
        </w:rPr>
        <w:t xml:space="preserve">Не позднее трех рабочих дней со дня возврата в бюджет </w:t>
      </w:r>
      <w:proofErr w:type="spellStart"/>
      <w:r w:rsidR="00990FF0">
        <w:rPr>
          <w:sz w:val="24"/>
        </w:rPr>
        <w:t>Лужского</w:t>
      </w:r>
      <w:proofErr w:type="spellEnd"/>
      <w:r w:rsidR="00990FF0">
        <w:rPr>
          <w:sz w:val="24"/>
        </w:rPr>
        <w:t xml:space="preserve"> муниципального района </w:t>
      </w:r>
      <w:r w:rsidR="0099433D">
        <w:rPr>
          <w:rFonts w:cs="Courier New"/>
          <w:sz w:val="24"/>
        </w:rPr>
        <w:t>(</w:t>
      </w:r>
      <w:proofErr w:type="spellStart"/>
      <w:r w:rsidR="0099433D">
        <w:rPr>
          <w:rFonts w:cs="Courier New"/>
          <w:sz w:val="24"/>
        </w:rPr>
        <w:t>Лужского</w:t>
      </w:r>
      <w:proofErr w:type="spellEnd"/>
      <w:r w:rsidR="0099433D">
        <w:rPr>
          <w:rFonts w:cs="Courier New"/>
          <w:sz w:val="24"/>
        </w:rPr>
        <w:t xml:space="preserve"> городского поселения)</w:t>
      </w:r>
      <w:r w:rsidRPr="00056E79">
        <w:rPr>
          <w:sz w:val="24"/>
        </w:rPr>
        <w:t xml:space="preserve"> неиспользованных остатков Субсидии уведомляет об этом Главного </w:t>
      </w:r>
      <w:r>
        <w:rPr>
          <w:sz w:val="24"/>
        </w:rPr>
        <w:t>распорядителя.</w:t>
      </w:r>
    </w:p>
    <w:p w:rsidR="00091AF4" w:rsidRDefault="00875801">
      <w:pPr>
        <w:pStyle w:val="ConsPlusNormal"/>
        <w:ind w:firstLine="567"/>
        <w:rPr>
          <w:sz w:val="24"/>
        </w:rPr>
      </w:pPr>
      <w:r w:rsidRPr="00875801">
        <w:rPr>
          <w:sz w:val="24"/>
        </w:rPr>
        <w:t>5.3.15.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фонды, а также задолженности по выплате заработной платы работникам.</w:t>
      </w:r>
    </w:p>
    <w:p w:rsidR="00091AF4" w:rsidRDefault="00875801">
      <w:pPr>
        <w:pStyle w:val="ConsPlusNormal"/>
        <w:ind w:firstLine="567"/>
        <w:rPr>
          <w:sz w:val="24"/>
        </w:rPr>
      </w:pPr>
      <w:r w:rsidRPr="00875801">
        <w:rPr>
          <w:sz w:val="24"/>
        </w:rPr>
        <w:t>5.3.16.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91AF4" w:rsidRPr="00815DC1" w:rsidRDefault="00346C1D">
      <w:pPr>
        <w:pStyle w:val="ConsPlusNormal"/>
        <w:ind w:firstLine="567"/>
        <w:rPr>
          <w:sz w:val="24"/>
        </w:rPr>
      </w:pPr>
      <w:r w:rsidRPr="00346C1D">
        <w:rPr>
          <w:sz w:val="24"/>
        </w:rPr>
        <w:t xml:space="preserve">5.3.17. </w:t>
      </w:r>
      <w:r w:rsidRPr="00346C1D">
        <w:rPr>
          <w:rFonts w:cs="Courier New"/>
          <w:sz w:val="24"/>
        </w:rPr>
        <w:t>Включать в договоры (соглашения), заключенные в целях исполнения обязательств по Соглашению согласие лиц, являющихся поставщиками (подрядчиками, исполнителями) на осуществление Главным распорядителем и органом муниципального финансового контроля проверок соблюдения ими условий, целей и порядка предоставления субсидий.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5.3.</w:t>
      </w:r>
      <w:r w:rsidR="00767FDF" w:rsidRPr="00056E79">
        <w:rPr>
          <w:rFonts w:cs="Courier New"/>
          <w:sz w:val="24"/>
          <w:szCs w:val="20"/>
        </w:rPr>
        <w:t>1</w:t>
      </w:r>
      <w:r w:rsidR="00767FDF">
        <w:rPr>
          <w:rFonts w:cs="Courier New"/>
          <w:sz w:val="24"/>
          <w:szCs w:val="20"/>
        </w:rPr>
        <w:t>8</w:t>
      </w:r>
      <w:r w:rsidRPr="00056E79">
        <w:rPr>
          <w:rFonts w:cs="Courier New"/>
          <w:sz w:val="24"/>
          <w:szCs w:val="20"/>
        </w:rPr>
        <w:t>. Выполнять иные обязательства, установленные бюджетным</w:t>
      </w:r>
      <w:r w:rsidR="00A203A7"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>законодательством Российской Федерации, Порядком пред</w:t>
      </w:r>
      <w:r w:rsidR="007613C2">
        <w:rPr>
          <w:rFonts w:cs="Courier New"/>
          <w:sz w:val="24"/>
          <w:szCs w:val="20"/>
        </w:rPr>
        <w:t>о</w:t>
      </w:r>
      <w:r w:rsidRPr="00056E79">
        <w:rPr>
          <w:rFonts w:cs="Courier New"/>
          <w:sz w:val="24"/>
          <w:szCs w:val="20"/>
        </w:rPr>
        <w:t>ставления субсидий и</w:t>
      </w:r>
      <w:r w:rsidR="00A203A7">
        <w:rPr>
          <w:rFonts w:cs="Courier New"/>
          <w:sz w:val="24"/>
          <w:szCs w:val="20"/>
        </w:rPr>
        <w:t xml:space="preserve"> </w:t>
      </w:r>
      <w:r w:rsidR="00301658">
        <w:rPr>
          <w:rFonts w:cs="Courier New"/>
          <w:sz w:val="24"/>
          <w:szCs w:val="20"/>
        </w:rPr>
        <w:t>Соглашением: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_________________________________________________________________________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_________________________________________________________________________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0"/>
          <w:szCs w:val="20"/>
        </w:rPr>
      </w:pPr>
      <w:r w:rsidRPr="00056E79">
        <w:rPr>
          <w:rFonts w:cs="Courier New"/>
          <w:sz w:val="24"/>
          <w:szCs w:val="20"/>
        </w:rPr>
        <w:t>(</w:t>
      </w:r>
      <w:r w:rsidRPr="00056E79">
        <w:rPr>
          <w:rFonts w:cs="Courier New"/>
          <w:sz w:val="20"/>
          <w:szCs w:val="20"/>
        </w:rPr>
        <w:t>иные обязанности Главного распорядителя, установленные Порядком</w:t>
      </w:r>
      <w:r w:rsidRPr="00056E79">
        <w:rPr>
          <w:rFonts w:cs="Times New Roman"/>
          <w:sz w:val="20"/>
        </w:rPr>
        <w:t xml:space="preserve"> предоставления субсидий</w:t>
      </w:r>
      <w:r w:rsidRPr="00056E79">
        <w:rPr>
          <w:rFonts w:cs="Courier New"/>
          <w:sz w:val="20"/>
          <w:szCs w:val="20"/>
        </w:rPr>
        <w:t>)</w:t>
      </w:r>
    </w:p>
    <w:p w:rsidR="001B6E21" w:rsidRPr="00F50F86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</w:p>
    <w:p w:rsidR="001B6E21" w:rsidRPr="00056E79" w:rsidRDefault="001B6E21" w:rsidP="0083720E">
      <w:pPr>
        <w:autoSpaceDE w:val="0"/>
        <w:autoSpaceDN w:val="0"/>
        <w:adjustRightInd w:val="0"/>
        <w:ind w:firstLine="567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5</w:t>
      </w:r>
      <w:r w:rsidRPr="00056E79">
        <w:rPr>
          <w:rFonts w:cs="Courier New"/>
          <w:sz w:val="24"/>
          <w:szCs w:val="20"/>
        </w:rPr>
        <w:t>.4. Получатель вправе: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5</w:t>
      </w:r>
      <w:r w:rsidRPr="00056E79">
        <w:rPr>
          <w:rFonts w:cs="Courier New"/>
          <w:sz w:val="24"/>
          <w:szCs w:val="20"/>
        </w:rPr>
        <w:t>.4.1. Обращаться к Главному распорядителю за разъяснениями в связи с исполнением Соглашения.</w:t>
      </w:r>
    </w:p>
    <w:p w:rsidR="001B6E21" w:rsidRPr="00056E79" w:rsidRDefault="001B6E21" w:rsidP="0083720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>5</w:t>
      </w:r>
      <w:r w:rsidRPr="00056E79">
        <w:rPr>
          <w:rFonts w:cs="Courier New"/>
          <w:sz w:val="24"/>
          <w:szCs w:val="20"/>
        </w:rPr>
        <w:t>.4.</w:t>
      </w:r>
      <w:r>
        <w:rPr>
          <w:rFonts w:cs="Courier New"/>
          <w:sz w:val="24"/>
          <w:szCs w:val="20"/>
        </w:rPr>
        <w:t>2</w:t>
      </w:r>
      <w:r w:rsidRPr="00056E79">
        <w:rPr>
          <w:rFonts w:cs="Courier New"/>
          <w:sz w:val="24"/>
          <w:szCs w:val="20"/>
        </w:rPr>
        <w:t>. Осуществлять иные права, установленные бюджетным законодательством Российской Федерации, Порядком предоставления субсидий и соглашением.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center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6. Ответственность Сторон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6.1.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1B6E21" w:rsidRPr="007613C2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7613C2">
        <w:rPr>
          <w:rFonts w:cs="Courier New"/>
          <w:sz w:val="24"/>
          <w:szCs w:val="20"/>
        </w:rPr>
        <w:t>6.</w:t>
      </w:r>
      <w:r w:rsidR="00571214">
        <w:rPr>
          <w:rFonts w:cs="Courier New"/>
          <w:sz w:val="24"/>
          <w:szCs w:val="20"/>
        </w:rPr>
        <w:t>2</w:t>
      </w:r>
      <w:r w:rsidRPr="007613C2">
        <w:rPr>
          <w:rFonts w:cs="Courier New"/>
          <w:sz w:val="24"/>
          <w:szCs w:val="20"/>
        </w:rPr>
        <w:t>. В случае неисполнения одной из Сторон обязательств по Соглашению, в том числе в случае неисполнения Главным распорядителем обязательств, предусмотренных Соглашением, виновная Сторона обязана возместить другой Стороне причиненные неисполнением обязательства убытки.</w:t>
      </w:r>
    </w:p>
    <w:p w:rsidR="001B6E21" w:rsidRPr="007613C2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proofErr w:type="gramStart"/>
      <w:r w:rsidRPr="007613C2">
        <w:rPr>
          <w:rFonts w:cs="Courier New"/>
          <w:sz w:val="24"/>
          <w:szCs w:val="20"/>
        </w:rPr>
        <w:t>Возмещение убытков Главным распорядителем осуществляется в судебном порядке в размере расходов, которые Получатель, чье право нарушено, произвел или должен будет произвести для восстановления нарушенного  права, стоимости утраченного имущества, либо суммы, на которую снизилась стоимость поврежденного имущества (реального ущерба).</w:t>
      </w:r>
      <w:proofErr w:type="gramEnd"/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center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7. Заключительные положения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</w:p>
    <w:p w:rsidR="00301658" w:rsidRPr="00F50F86" w:rsidRDefault="001B6E21" w:rsidP="00301658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 xml:space="preserve">7.1. </w:t>
      </w:r>
      <w:r w:rsidR="00301658" w:rsidRPr="00F50F86">
        <w:rPr>
          <w:rFonts w:cs="Courier New"/>
          <w:sz w:val="24"/>
          <w:szCs w:val="20"/>
        </w:rPr>
        <w:t>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1B6E21" w:rsidRPr="00056E79" w:rsidRDefault="00301658" w:rsidP="00301658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F50F86">
        <w:rPr>
          <w:rFonts w:cs="Courier New"/>
          <w:sz w:val="24"/>
          <w:szCs w:val="20"/>
        </w:rPr>
        <w:t xml:space="preserve">При </w:t>
      </w:r>
      <w:proofErr w:type="spellStart"/>
      <w:r w:rsidRPr="00F50F86">
        <w:rPr>
          <w:rFonts w:cs="Courier New"/>
          <w:sz w:val="24"/>
          <w:szCs w:val="20"/>
        </w:rPr>
        <w:t>недостижении</w:t>
      </w:r>
      <w:proofErr w:type="spellEnd"/>
      <w:r w:rsidRPr="00F50F86">
        <w:rPr>
          <w:rFonts w:cs="Courier New"/>
          <w:sz w:val="24"/>
          <w:szCs w:val="20"/>
        </w:rPr>
        <w:t xml:space="preserve"> согласия споры между Сторонами решаются в судебном порядке.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>
        <w:rPr>
          <w:rFonts w:cs="Courier New"/>
          <w:sz w:val="24"/>
          <w:szCs w:val="20"/>
        </w:rPr>
        <w:t>7</w:t>
      </w:r>
      <w:r w:rsidRPr="00056E79">
        <w:rPr>
          <w:rFonts w:cs="Courier New"/>
          <w:sz w:val="24"/>
          <w:szCs w:val="20"/>
        </w:rPr>
        <w:t>.2</w:t>
      </w:r>
      <w:r w:rsidRPr="00056E79">
        <w:rPr>
          <w:rFonts w:cs="Arial"/>
          <w:sz w:val="24"/>
          <w:szCs w:val="20"/>
        </w:rPr>
        <w:t xml:space="preserve"> Соглашение вступает в силу со дня его подписания и действует до полного исполнения Сторонами своих обязательств по Соглашению.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lastRenderedPageBreak/>
        <w:t>7.3. Изменение Соглашения осуществляется по ин</w:t>
      </w:r>
      <w:r>
        <w:rPr>
          <w:rFonts w:cs="Courier New"/>
          <w:sz w:val="24"/>
          <w:szCs w:val="20"/>
        </w:rPr>
        <w:t xml:space="preserve">ициативе </w:t>
      </w:r>
      <w:r w:rsidRPr="00056E79">
        <w:rPr>
          <w:rFonts w:cs="Courier New"/>
          <w:sz w:val="24"/>
          <w:szCs w:val="20"/>
        </w:rPr>
        <w:t>Сторон в письменной форме в виде дополнит</w:t>
      </w:r>
      <w:r>
        <w:rPr>
          <w:rFonts w:cs="Courier New"/>
          <w:sz w:val="24"/>
          <w:szCs w:val="20"/>
        </w:rPr>
        <w:t xml:space="preserve">ельного соглашения к </w:t>
      </w:r>
      <w:r w:rsidRPr="00056E79">
        <w:rPr>
          <w:rFonts w:cs="Courier New"/>
          <w:sz w:val="24"/>
          <w:szCs w:val="20"/>
        </w:rPr>
        <w:t>Соглашению, которое является его неотъемлемо</w:t>
      </w:r>
      <w:r>
        <w:rPr>
          <w:rFonts w:cs="Courier New"/>
          <w:sz w:val="24"/>
          <w:szCs w:val="20"/>
        </w:rPr>
        <w:t xml:space="preserve">й частью, и вступает в действие </w:t>
      </w:r>
      <w:r w:rsidRPr="00056E79">
        <w:rPr>
          <w:rFonts w:cs="Courier New"/>
          <w:sz w:val="24"/>
          <w:szCs w:val="20"/>
        </w:rPr>
        <w:t>после его подписания Сторонами.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 xml:space="preserve">7.4. По взаимному согласию Сторон или в соответствии </w:t>
      </w:r>
      <w:r>
        <w:rPr>
          <w:rFonts w:cs="Courier New"/>
          <w:sz w:val="24"/>
          <w:szCs w:val="20"/>
        </w:rPr>
        <w:t xml:space="preserve">с изменением </w:t>
      </w:r>
      <w:r w:rsidRPr="00056E79">
        <w:rPr>
          <w:rFonts w:cs="Courier New"/>
          <w:sz w:val="24"/>
          <w:szCs w:val="20"/>
        </w:rPr>
        <w:t>законодательства Российской Федерации и Ленинградской области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proofErr w:type="gramStart"/>
      <w:r w:rsidRPr="00056E79">
        <w:rPr>
          <w:rFonts w:cs="Courier New"/>
          <w:sz w:val="24"/>
          <w:szCs w:val="20"/>
        </w:rPr>
        <w:t xml:space="preserve">В случае уменьшения Главному распорядителю как получателю средств бюджета </w:t>
      </w:r>
      <w:proofErr w:type="spellStart"/>
      <w:r w:rsidR="00C217C1">
        <w:rPr>
          <w:rFonts w:cs="Courier New"/>
          <w:sz w:val="24"/>
          <w:szCs w:val="20"/>
        </w:rPr>
        <w:t>Лужского</w:t>
      </w:r>
      <w:proofErr w:type="spellEnd"/>
      <w:r w:rsidR="00C217C1">
        <w:rPr>
          <w:rFonts w:cs="Courier New"/>
          <w:sz w:val="24"/>
          <w:szCs w:val="20"/>
        </w:rPr>
        <w:t xml:space="preserve"> муниципального района </w:t>
      </w:r>
      <w:r w:rsidR="00814CCB">
        <w:rPr>
          <w:rFonts w:cs="Courier New"/>
          <w:sz w:val="24"/>
          <w:szCs w:val="20"/>
        </w:rPr>
        <w:t xml:space="preserve">Ленинградской области </w:t>
      </w:r>
      <w:r w:rsidRPr="00056E79">
        <w:rPr>
          <w:rFonts w:cs="Courier New"/>
          <w:sz w:val="24"/>
          <w:szCs w:val="20"/>
        </w:rPr>
        <w:t xml:space="preserve">ранее доведенных лимитов бюджетных обязательств на цели, указанные в </w:t>
      </w:r>
      <w:r w:rsidR="00301658">
        <w:rPr>
          <w:rFonts w:cs="Courier New"/>
          <w:color w:val="0000FF"/>
          <w:sz w:val="24"/>
          <w:szCs w:val="20"/>
        </w:rPr>
        <w:t xml:space="preserve">пункте 1.1 </w:t>
      </w:r>
      <w:r w:rsidRPr="00056E79">
        <w:rPr>
          <w:rFonts w:cs="Courier New"/>
          <w:sz w:val="24"/>
          <w:szCs w:val="20"/>
        </w:rPr>
        <w:t>Соглашения, приводящего к невозможности исполнения Главным распорядителем бюджетных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субсидии, предоставляемой Главным распорядителем Получателю, в пределах лимитов бюджетных об</w:t>
      </w:r>
      <w:r>
        <w:rPr>
          <w:rFonts w:cs="Courier New"/>
          <w:sz w:val="24"/>
          <w:szCs w:val="20"/>
        </w:rPr>
        <w:t>язательств</w:t>
      </w:r>
      <w:proofErr w:type="gramEnd"/>
      <w:r>
        <w:rPr>
          <w:rFonts w:cs="Courier New"/>
          <w:sz w:val="24"/>
          <w:szCs w:val="20"/>
        </w:rPr>
        <w:t xml:space="preserve">, </w:t>
      </w:r>
      <w:proofErr w:type="gramStart"/>
      <w:r>
        <w:rPr>
          <w:rFonts w:cs="Courier New"/>
          <w:sz w:val="24"/>
          <w:szCs w:val="20"/>
        </w:rPr>
        <w:t>доведенных</w:t>
      </w:r>
      <w:proofErr w:type="gramEnd"/>
      <w:r>
        <w:rPr>
          <w:rFonts w:cs="Courier New"/>
          <w:sz w:val="24"/>
          <w:szCs w:val="20"/>
        </w:rPr>
        <w:t xml:space="preserve"> Главному </w:t>
      </w:r>
      <w:r w:rsidRPr="00056E79">
        <w:rPr>
          <w:rFonts w:cs="Courier New"/>
          <w:sz w:val="24"/>
          <w:szCs w:val="20"/>
        </w:rPr>
        <w:t>распорядителю на соответствующие цели.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7.5. Стороны обязаны оповещать друг др</w:t>
      </w:r>
      <w:r>
        <w:rPr>
          <w:rFonts w:cs="Courier New"/>
          <w:sz w:val="24"/>
          <w:szCs w:val="20"/>
        </w:rPr>
        <w:t xml:space="preserve">уга в письменной форме обо всех </w:t>
      </w:r>
      <w:r w:rsidRPr="00056E79">
        <w:rPr>
          <w:rFonts w:cs="Courier New"/>
          <w:sz w:val="24"/>
          <w:szCs w:val="20"/>
        </w:rPr>
        <w:t>происходящих изменениях их статуса, рекв</w:t>
      </w:r>
      <w:r>
        <w:rPr>
          <w:rFonts w:cs="Courier New"/>
          <w:sz w:val="24"/>
          <w:szCs w:val="20"/>
        </w:rPr>
        <w:t xml:space="preserve">изитов и иных регистрационных </w:t>
      </w:r>
      <w:r w:rsidRPr="00056E79">
        <w:rPr>
          <w:rFonts w:cs="Courier New"/>
          <w:sz w:val="24"/>
          <w:szCs w:val="20"/>
        </w:rPr>
        <w:t>данных в течение 10 (десяти) календарны</w:t>
      </w:r>
      <w:r>
        <w:rPr>
          <w:rFonts w:cs="Courier New"/>
          <w:sz w:val="24"/>
          <w:szCs w:val="20"/>
        </w:rPr>
        <w:t xml:space="preserve">х дней со дня соответствующего </w:t>
      </w:r>
      <w:r w:rsidRPr="00056E79">
        <w:rPr>
          <w:rFonts w:cs="Courier New"/>
          <w:sz w:val="24"/>
          <w:szCs w:val="20"/>
        </w:rPr>
        <w:t>изменения.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7.</w:t>
      </w:r>
      <w:r>
        <w:rPr>
          <w:rFonts w:cs="Courier New"/>
          <w:sz w:val="24"/>
          <w:szCs w:val="20"/>
        </w:rPr>
        <w:t>6</w:t>
      </w:r>
      <w:r w:rsidRPr="00056E79">
        <w:rPr>
          <w:rFonts w:cs="Courier New"/>
          <w:sz w:val="24"/>
          <w:szCs w:val="20"/>
        </w:rPr>
        <w:t>. Досрочное расторжение Соглашения возможно по взаимному согласию</w:t>
      </w:r>
      <w:r w:rsidR="004B1C00"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>Сторон, в связи с изменением законодательства Российской Федерации и</w:t>
      </w:r>
      <w:r w:rsidR="0083720E"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 xml:space="preserve">Ленинградской области, а также в случае уменьшения Главному распорядителю как получателю  средств бюджета </w:t>
      </w:r>
      <w:proofErr w:type="spellStart"/>
      <w:r w:rsidR="00C217C1">
        <w:rPr>
          <w:rFonts w:cs="Courier New"/>
          <w:sz w:val="24"/>
          <w:szCs w:val="20"/>
        </w:rPr>
        <w:t>Лужского</w:t>
      </w:r>
      <w:proofErr w:type="spellEnd"/>
      <w:r w:rsidR="00C217C1">
        <w:rPr>
          <w:rFonts w:cs="Courier New"/>
          <w:sz w:val="24"/>
          <w:szCs w:val="20"/>
        </w:rPr>
        <w:t xml:space="preserve"> муниципального района </w:t>
      </w:r>
      <w:r w:rsidR="0099433D">
        <w:rPr>
          <w:rFonts w:cs="Courier New"/>
          <w:sz w:val="24"/>
          <w:szCs w:val="20"/>
        </w:rPr>
        <w:t>(</w:t>
      </w:r>
      <w:proofErr w:type="spellStart"/>
      <w:r w:rsidR="0099433D">
        <w:rPr>
          <w:rFonts w:cs="Courier New"/>
          <w:sz w:val="24"/>
          <w:szCs w:val="20"/>
        </w:rPr>
        <w:t>Лужского</w:t>
      </w:r>
      <w:proofErr w:type="spellEnd"/>
      <w:r w:rsidR="0099433D">
        <w:rPr>
          <w:rFonts w:cs="Courier New"/>
          <w:sz w:val="24"/>
          <w:szCs w:val="20"/>
        </w:rPr>
        <w:t xml:space="preserve"> городского поселения)</w:t>
      </w:r>
      <w:r w:rsidR="00814CCB"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 xml:space="preserve">ранее доведенных лимитов бюджетных обязательств на цели, указанные в </w:t>
      </w:r>
      <w:r w:rsidR="002D6DEC">
        <w:rPr>
          <w:rFonts w:cs="Courier New"/>
          <w:sz w:val="24"/>
          <w:szCs w:val="20"/>
        </w:rPr>
        <w:t>пункте 1.1.</w:t>
      </w:r>
      <w:hyperlink w:anchor="Par58" w:history="1"/>
      <w:r w:rsidRPr="00056E79">
        <w:rPr>
          <w:rFonts w:cs="Courier New"/>
          <w:sz w:val="24"/>
          <w:szCs w:val="20"/>
        </w:rPr>
        <w:t xml:space="preserve"> Соглашения, приводящего к невозможности исполнения в полном объеме Главным распорядителем бюджетных обязательств, вытекающих из Соглашения.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7.</w:t>
      </w:r>
      <w:r>
        <w:rPr>
          <w:rFonts w:cs="Courier New"/>
          <w:sz w:val="24"/>
          <w:szCs w:val="20"/>
        </w:rPr>
        <w:t>7</w:t>
      </w:r>
      <w:r w:rsidRPr="00056E79">
        <w:rPr>
          <w:rFonts w:cs="Courier New"/>
          <w:sz w:val="24"/>
          <w:szCs w:val="20"/>
        </w:rPr>
        <w:t>. Главный распорядитель вправе в одностороннем порядке расторгнуть Соглашение в случае несоблюдения Получателем Порядка, в том числе целей и условий предоставления субсидий, предусмотренных Порядком предоставления субсидии.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 w:rsidRPr="00056E79">
        <w:rPr>
          <w:rFonts w:cs="Courier New"/>
          <w:sz w:val="24"/>
          <w:szCs w:val="20"/>
        </w:rPr>
        <w:t>7.</w:t>
      </w:r>
      <w:r>
        <w:rPr>
          <w:rFonts w:cs="Courier New"/>
          <w:sz w:val="24"/>
          <w:szCs w:val="20"/>
        </w:rPr>
        <w:t>8</w:t>
      </w:r>
      <w:r w:rsidRPr="00056E79">
        <w:rPr>
          <w:rFonts w:cs="Courier New"/>
          <w:sz w:val="24"/>
          <w:szCs w:val="20"/>
        </w:rPr>
        <w:t xml:space="preserve">. </w:t>
      </w:r>
      <w:r w:rsidRPr="00056E79">
        <w:rPr>
          <w:rFonts w:cs="Arial"/>
          <w:sz w:val="24"/>
          <w:szCs w:val="20"/>
        </w:rPr>
        <w:t xml:space="preserve">При принятии решения, предусмотренного </w:t>
      </w:r>
      <w:r w:rsidR="002D6DEC">
        <w:rPr>
          <w:rFonts w:cs="Arial"/>
          <w:sz w:val="24"/>
          <w:szCs w:val="20"/>
        </w:rPr>
        <w:t>пунктом 7.7.</w:t>
      </w:r>
      <w:hyperlink w:anchor="Par104" w:history="1"/>
      <w:r w:rsidRPr="00056E79">
        <w:rPr>
          <w:rFonts w:cs="Arial"/>
          <w:sz w:val="24"/>
          <w:szCs w:val="20"/>
        </w:rPr>
        <w:t xml:space="preserve"> Соглашения, Главный распорядитель направляет Получателю уведомление о расторжении Соглашения с указанием причин расторжения Соглашения и объема средств Субсидии, подлежащих возврату.</w:t>
      </w:r>
    </w:p>
    <w:p w:rsidR="001B6E21" w:rsidRPr="00E05FC7" w:rsidRDefault="001B6E21" w:rsidP="0083720E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0"/>
        </w:rPr>
      </w:pPr>
      <w:r w:rsidRPr="00056E79">
        <w:rPr>
          <w:rFonts w:cs="Courier New"/>
          <w:sz w:val="24"/>
          <w:szCs w:val="20"/>
        </w:rPr>
        <w:t>7.</w:t>
      </w:r>
      <w:r>
        <w:rPr>
          <w:rFonts w:cs="Courier New"/>
          <w:sz w:val="24"/>
          <w:szCs w:val="20"/>
        </w:rPr>
        <w:t>9.</w:t>
      </w:r>
      <w:r w:rsidR="002D6DEC">
        <w:rPr>
          <w:rFonts w:cs="Courier New"/>
          <w:sz w:val="24"/>
          <w:szCs w:val="20"/>
        </w:rPr>
        <w:t xml:space="preserve"> </w:t>
      </w:r>
      <w:r w:rsidRPr="00056E79">
        <w:rPr>
          <w:rFonts w:cs="Arial"/>
          <w:sz w:val="24"/>
          <w:szCs w:val="20"/>
        </w:rPr>
        <w:t xml:space="preserve">Получатель в течение 10 (десяти) рабочих дней со дня получения уведомления, указанного в </w:t>
      </w:r>
      <w:r w:rsidR="002D6DEC">
        <w:rPr>
          <w:rFonts w:cs="Arial"/>
          <w:sz w:val="24"/>
          <w:szCs w:val="20"/>
        </w:rPr>
        <w:t>пункте 7.8.</w:t>
      </w:r>
      <w:hyperlink w:anchor="Par105" w:history="1"/>
      <w:r w:rsidRPr="00056E79">
        <w:rPr>
          <w:rFonts w:cs="Arial"/>
          <w:sz w:val="24"/>
          <w:szCs w:val="20"/>
        </w:rPr>
        <w:t xml:space="preserve"> </w:t>
      </w:r>
      <w:proofErr w:type="gramStart"/>
      <w:r w:rsidRPr="00056E79">
        <w:rPr>
          <w:rFonts w:cs="Arial"/>
          <w:sz w:val="24"/>
          <w:szCs w:val="20"/>
        </w:rPr>
        <w:t>Соглашения, обязан перечислить соответствующие средства в доход бюджета</w:t>
      </w:r>
      <w:r w:rsidR="005803F6">
        <w:rPr>
          <w:rFonts w:cs="Arial"/>
          <w:sz w:val="24"/>
          <w:szCs w:val="20"/>
        </w:rPr>
        <w:t xml:space="preserve"> </w:t>
      </w:r>
      <w:proofErr w:type="spellStart"/>
      <w:r w:rsidR="00C217C1">
        <w:rPr>
          <w:rFonts w:cs="Arial"/>
          <w:sz w:val="24"/>
          <w:szCs w:val="20"/>
        </w:rPr>
        <w:t>Лужского</w:t>
      </w:r>
      <w:proofErr w:type="spellEnd"/>
      <w:r w:rsidR="00C217C1">
        <w:rPr>
          <w:rFonts w:cs="Arial"/>
          <w:sz w:val="24"/>
          <w:szCs w:val="20"/>
        </w:rPr>
        <w:t xml:space="preserve"> муниципального района </w:t>
      </w:r>
      <w:r w:rsidR="0099433D">
        <w:rPr>
          <w:rFonts w:cs="Courier New"/>
          <w:sz w:val="24"/>
          <w:szCs w:val="20"/>
        </w:rPr>
        <w:t>(</w:t>
      </w:r>
      <w:proofErr w:type="spellStart"/>
      <w:r w:rsidR="0099433D">
        <w:rPr>
          <w:rFonts w:cs="Courier New"/>
          <w:sz w:val="24"/>
          <w:szCs w:val="20"/>
        </w:rPr>
        <w:t>Лужского</w:t>
      </w:r>
      <w:proofErr w:type="spellEnd"/>
      <w:r w:rsidR="0099433D">
        <w:rPr>
          <w:rFonts w:cs="Courier New"/>
          <w:sz w:val="24"/>
          <w:szCs w:val="20"/>
        </w:rPr>
        <w:t xml:space="preserve"> городского поселения)</w:t>
      </w:r>
      <w:r w:rsidRPr="00056E79">
        <w:rPr>
          <w:rFonts w:cs="Arial"/>
          <w:sz w:val="24"/>
          <w:szCs w:val="20"/>
        </w:rPr>
        <w:t>.</w:t>
      </w:r>
      <w:proofErr w:type="gramEnd"/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7.</w:t>
      </w:r>
      <w:r>
        <w:rPr>
          <w:rFonts w:cs="Courier New"/>
          <w:sz w:val="24"/>
          <w:szCs w:val="20"/>
        </w:rPr>
        <w:t>10</w:t>
      </w:r>
      <w:r w:rsidRPr="00056E79">
        <w:rPr>
          <w:rFonts w:cs="Courier New"/>
          <w:sz w:val="24"/>
          <w:szCs w:val="20"/>
        </w:rPr>
        <w:t>. Получатель не вправе по собственной инициативе расторг</w:t>
      </w:r>
      <w:r>
        <w:rPr>
          <w:rFonts w:cs="Courier New"/>
          <w:sz w:val="24"/>
          <w:szCs w:val="20"/>
        </w:rPr>
        <w:t xml:space="preserve">нуть </w:t>
      </w:r>
      <w:r w:rsidRPr="00056E79">
        <w:rPr>
          <w:rFonts w:cs="Courier New"/>
          <w:sz w:val="24"/>
          <w:szCs w:val="20"/>
        </w:rPr>
        <w:t>Соглашение в одностороннем порядке.</w:t>
      </w:r>
    </w:p>
    <w:p w:rsidR="001B6E21" w:rsidRPr="00056E79" w:rsidRDefault="001B6E21" w:rsidP="0083720E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0"/>
        </w:rPr>
      </w:pPr>
      <w:r w:rsidRPr="00056E79">
        <w:rPr>
          <w:rFonts w:cs="Courier New"/>
          <w:sz w:val="24"/>
          <w:szCs w:val="20"/>
        </w:rPr>
        <w:t>7.1</w:t>
      </w:r>
      <w:r>
        <w:rPr>
          <w:rFonts w:cs="Courier New"/>
          <w:sz w:val="24"/>
          <w:szCs w:val="20"/>
        </w:rPr>
        <w:t>1</w:t>
      </w:r>
      <w:r w:rsidRPr="00056E79">
        <w:rPr>
          <w:rFonts w:cs="Courier New"/>
          <w:sz w:val="24"/>
          <w:szCs w:val="20"/>
        </w:rPr>
        <w:t>. Соглашение заключено Сторонами в двух экземплярах,</w:t>
      </w:r>
      <w:r w:rsidR="00814CCB">
        <w:rPr>
          <w:rFonts w:cs="Courier New"/>
          <w:sz w:val="24"/>
          <w:szCs w:val="20"/>
        </w:rPr>
        <w:t xml:space="preserve"> </w:t>
      </w:r>
      <w:r w:rsidRPr="00056E79">
        <w:rPr>
          <w:rFonts w:cs="Courier New"/>
          <w:sz w:val="24"/>
          <w:szCs w:val="20"/>
        </w:rPr>
        <w:t>имеющих равную юридическую силу, по одному для каждой из Сторон.</w:t>
      </w:r>
    </w:p>
    <w:p w:rsidR="001B6E21" w:rsidRDefault="001B6E21" w:rsidP="0083720E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1B6E21" w:rsidRDefault="001B6E21" w:rsidP="00814CC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14CCB">
        <w:rPr>
          <w:rFonts w:cs="Arial"/>
          <w:sz w:val="24"/>
          <w:szCs w:val="20"/>
        </w:rPr>
        <w:t xml:space="preserve">8. </w:t>
      </w:r>
      <w:r w:rsidR="00814CCB" w:rsidRPr="00F16402">
        <w:rPr>
          <w:sz w:val="24"/>
          <w:szCs w:val="24"/>
        </w:rPr>
        <w:t>Юридические адреса и платежные реквизиты Сторон</w:t>
      </w:r>
    </w:p>
    <w:p w:rsidR="00814CCB" w:rsidRPr="00814CCB" w:rsidRDefault="00814CCB" w:rsidP="00814CCB">
      <w:pPr>
        <w:autoSpaceDE w:val="0"/>
        <w:autoSpaceDN w:val="0"/>
        <w:adjustRightInd w:val="0"/>
        <w:jc w:val="center"/>
        <w:outlineLvl w:val="0"/>
        <w:rPr>
          <w:rFonts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814CCB" w:rsidRPr="00FF6A8D" w:rsidTr="005667D9">
        <w:tc>
          <w:tcPr>
            <w:tcW w:w="4535" w:type="dxa"/>
          </w:tcPr>
          <w:p w:rsidR="00814CCB" w:rsidRPr="00FF6A8D" w:rsidRDefault="00814CCB" w:rsidP="005667D9">
            <w:pPr>
              <w:pStyle w:val="ConsPlusNormal"/>
            </w:pPr>
            <w:r w:rsidRPr="00FF6A8D">
              <w:t>Наименование Главного распорядителя</w:t>
            </w:r>
          </w:p>
        </w:tc>
        <w:tc>
          <w:tcPr>
            <w:tcW w:w="4535" w:type="dxa"/>
          </w:tcPr>
          <w:p w:rsidR="00814CCB" w:rsidRPr="00FF6A8D" w:rsidRDefault="00814CCB" w:rsidP="005667D9">
            <w:pPr>
              <w:pStyle w:val="ConsPlusNormal"/>
            </w:pPr>
            <w:r w:rsidRPr="00FF6A8D">
              <w:t>Наименование Получателя</w:t>
            </w:r>
          </w:p>
        </w:tc>
      </w:tr>
      <w:tr w:rsidR="00814CCB" w:rsidRPr="00FF6A8D" w:rsidTr="005667D9">
        <w:tc>
          <w:tcPr>
            <w:tcW w:w="4535" w:type="dxa"/>
          </w:tcPr>
          <w:p w:rsidR="00814CCB" w:rsidRPr="00FF6A8D" w:rsidRDefault="00814CCB" w:rsidP="005667D9">
            <w:pPr>
              <w:pStyle w:val="ConsPlusNormal"/>
            </w:pPr>
            <w:r w:rsidRPr="00FF6A8D">
              <w:t>Место нахождения: (юридический адрес)</w:t>
            </w:r>
          </w:p>
        </w:tc>
        <w:tc>
          <w:tcPr>
            <w:tcW w:w="4535" w:type="dxa"/>
          </w:tcPr>
          <w:p w:rsidR="00814CCB" w:rsidRPr="00FF6A8D" w:rsidRDefault="00814CCB" w:rsidP="005667D9">
            <w:pPr>
              <w:pStyle w:val="ConsPlusNormal"/>
            </w:pPr>
            <w:r w:rsidRPr="00FF6A8D">
              <w:t>Место нахождения: (юридический адрес)</w:t>
            </w:r>
          </w:p>
        </w:tc>
      </w:tr>
      <w:tr w:rsidR="00814CCB" w:rsidRPr="00FF6A8D" w:rsidTr="005667D9">
        <w:tc>
          <w:tcPr>
            <w:tcW w:w="4535" w:type="dxa"/>
          </w:tcPr>
          <w:p w:rsidR="00814CCB" w:rsidRPr="00FF6A8D" w:rsidRDefault="00814CCB" w:rsidP="005667D9">
            <w:pPr>
              <w:pStyle w:val="ConsPlusNormal"/>
            </w:pPr>
            <w:r w:rsidRPr="00FF6A8D">
              <w:t>Платежные реквизиты:</w:t>
            </w:r>
          </w:p>
        </w:tc>
        <w:tc>
          <w:tcPr>
            <w:tcW w:w="4535" w:type="dxa"/>
          </w:tcPr>
          <w:p w:rsidR="00814CCB" w:rsidRPr="00FF6A8D" w:rsidRDefault="00814CCB" w:rsidP="005667D9">
            <w:pPr>
              <w:pStyle w:val="ConsPlusNormal"/>
            </w:pPr>
            <w:r w:rsidRPr="00FF6A8D">
              <w:t>Платежные реквизиты:</w:t>
            </w:r>
          </w:p>
        </w:tc>
      </w:tr>
    </w:tbl>
    <w:p w:rsidR="001B6E21" w:rsidRDefault="001B6E21" w:rsidP="0083720E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1B6E21" w:rsidRDefault="001B6E21" w:rsidP="001B6E2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B6E21" w:rsidRPr="00571214" w:rsidRDefault="001B6E21" w:rsidP="00814CCB">
      <w:pPr>
        <w:pStyle w:val="ConsPlusNormal"/>
        <w:jc w:val="center"/>
        <w:outlineLvl w:val="1"/>
        <w:rPr>
          <w:sz w:val="24"/>
        </w:rPr>
      </w:pPr>
      <w:r w:rsidRPr="00571214">
        <w:rPr>
          <w:sz w:val="24"/>
        </w:rPr>
        <w:t>9. Подписи Сторон</w:t>
      </w:r>
    </w:p>
    <w:p w:rsidR="00814CCB" w:rsidRPr="00814CCB" w:rsidRDefault="00814CCB" w:rsidP="00814CCB">
      <w:pPr>
        <w:pStyle w:val="ConsPlusNormal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814CCB" w:rsidRPr="00FF6A8D" w:rsidTr="005667D9">
        <w:tc>
          <w:tcPr>
            <w:tcW w:w="4535" w:type="dxa"/>
          </w:tcPr>
          <w:p w:rsidR="00814CCB" w:rsidRPr="00FF6A8D" w:rsidRDefault="00814CCB" w:rsidP="005667D9">
            <w:pPr>
              <w:pStyle w:val="ConsPlusNormal"/>
            </w:pPr>
            <w:r w:rsidRPr="00FF6A8D"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814CCB" w:rsidRPr="00FF6A8D" w:rsidRDefault="00814CCB" w:rsidP="005667D9">
            <w:pPr>
              <w:pStyle w:val="ConsPlusNormal"/>
            </w:pPr>
            <w:r w:rsidRPr="00FF6A8D">
              <w:t xml:space="preserve">Краткое наименование </w:t>
            </w:r>
            <w:r>
              <w:t>П</w:t>
            </w:r>
            <w:r w:rsidRPr="00FF6A8D">
              <w:t>олучателя</w:t>
            </w:r>
          </w:p>
        </w:tc>
      </w:tr>
      <w:tr w:rsidR="00814CCB" w:rsidRPr="00FF6A8D" w:rsidTr="005667D9">
        <w:tc>
          <w:tcPr>
            <w:tcW w:w="4535" w:type="dxa"/>
          </w:tcPr>
          <w:p w:rsidR="00814CCB" w:rsidRPr="00FF6A8D" w:rsidRDefault="00814CCB" w:rsidP="005667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6A8D">
              <w:rPr>
                <w:rFonts w:ascii="Times New Roman" w:hAnsi="Times New Roman" w:cs="Times New Roman"/>
              </w:rPr>
              <w:t>_________/________________</w:t>
            </w:r>
          </w:p>
          <w:p w:rsidR="00814CCB" w:rsidRPr="00FF6A8D" w:rsidRDefault="00814CCB" w:rsidP="005667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6A8D">
              <w:rPr>
                <w:rFonts w:ascii="Times New Roman" w:hAnsi="Times New Roman" w:cs="Times New Roman"/>
              </w:rPr>
              <w:t>(подпись)  (И.О. Фамилия)</w:t>
            </w:r>
          </w:p>
        </w:tc>
        <w:tc>
          <w:tcPr>
            <w:tcW w:w="4535" w:type="dxa"/>
          </w:tcPr>
          <w:p w:rsidR="00814CCB" w:rsidRPr="00FF6A8D" w:rsidRDefault="00814CCB" w:rsidP="005667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6A8D">
              <w:rPr>
                <w:rFonts w:ascii="Times New Roman" w:hAnsi="Times New Roman" w:cs="Times New Roman"/>
              </w:rPr>
              <w:t>_________/________________</w:t>
            </w:r>
          </w:p>
          <w:p w:rsidR="00814CCB" w:rsidRPr="00FF6A8D" w:rsidRDefault="00814CCB" w:rsidP="005667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6A8D">
              <w:rPr>
                <w:rFonts w:ascii="Times New Roman" w:hAnsi="Times New Roman" w:cs="Times New Roman"/>
              </w:rPr>
              <w:t>(подпись)  (И.О. Фамилия)</w:t>
            </w:r>
          </w:p>
        </w:tc>
      </w:tr>
    </w:tbl>
    <w:p w:rsidR="00067DD4" w:rsidRDefault="00067DD4" w:rsidP="00814CCB">
      <w:pPr>
        <w:autoSpaceDE w:val="0"/>
        <w:autoSpaceDN w:val="0"/>
        <w:adjustRightInd w:val="0"/>
        <w:jc w:val="both"/>
      </w:pPr>
    </w:p>
    <w:sectPr w:rsidR="00067DD4" w:rsidSect="00F144FB">
      <w:footerReference w:type="default" r:id="rId7"/>
      <w:pgSz w:w="11906" w:h="16838"/>
      <w:pgMar w:top="568" w:right="850" w:bottom="426" w:left="1134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CA" w:rsidRDefault="00F877CA" w:rsidP="007566DD">
      <w:r>
        <w:separator/>
      </w:r>
    </w:p>
  </w:endnote>
  <w:endnote w:type="continuationSeparator" w:id="0">
    <w:p w:rsidR="00F877CA" w:rsidRDefault="00F877CA" w:rsidP="0075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524898"/>
      <w:docPartObj>
        <w:docPartGallery w:val="Page Numbers (Bottom of Page)"/>
        <w:docPartUnique/>
      </w:docPartObj>
    </w:sdtPr>
    <w:sdtContent>
      <w:p w:rsidR="00F877CA" w:rsidRDefault="00D463F0">
        <w:pPr>
          <w:pStyle w:val="a5"/>
          <w:jc w:val="center"/>
        </w:pPr>
        <w:fldSimple w:instr="PAGE   \* MERGEFORMAT">
          <w:r w:rsidR="003A2F37">
            <w:rPr>
              <w:noProof/>
            </w:rPr>
            <w:t>1</w:t>
          </w:r>
        </w:fldSimple>
      </w:p>
    </w:sdtContent>
  </w:sdt>
  <w:p w:rsidR="00F877CA" w:rsidRDefault="00F877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CA" w:rsidRDefault="00F877CA" w:rsidP="007566DD">
      <w:r>
        <w:separator/>
      </w:r>
    </w:p>
  </w:footnote>
  <w:footnote w:type="continuationSeparator" w:id="0">
    <w:p w:rsidR="00F877CA" w:rsidRDefault="00F877CA" w:rsidP="007566DD">
      <w:r>
        <w:continuationSeparator/>
      </w:r>
    </w:p>
  </w:footnote>
  <w:footnote w:id="1">
    <w:p w:rsidR="00F877CA" w:rsidRPr="00D2369D" w:rsidRDefault="00F877CA">
      <w:pPr>
        <w:pStyle w:val="a7"/>
        <w:rPr>
          <w:sz w:val="16"/>
          <w:szCs w:val="16"/>
        </w:rPr>
      </w:pPr>
      <w:r w:rsidRPr="00875801">
        <w:rPr>
          <w:rStyle w:val="a9"/>
          <w:sz w:val="16"/>
          <w:szCs w:val="16"/>
        </w:rPr>
        <w:footnoteRef/>
      </w:r>
      <w:r w:rsidRPr="00875801">
        <w:rPr>
          <w:sz w:val="16"/>
          <w:szCs w:val="16"/>
        </w:rPr>
        <w:t xml:space="preserve"> Предусматривается для субсидий на финансовое обеспечение затрат и в случае, если Порядком предоставления Субсидии определены полномочия Главного распорядителя устанавливать конкретные показатели результативности</w:t>
      </w:r>
    </w:p>
  </w:footnote>
  <w:footnote w:id="2">
    <w:p w:rsidR="00F877CA" w:rsidRPr="00F275E0" w:rsidRDefault="00F877CA" w:rsidP="00614550">
      <w:pPr>
        <w:pStyle w:val="a7"/>
        <w:rPr>
          <w:sz w:val="16"/>
          <w:szCs w:val="16"/>
        </w:rPr>
      </w:pPr>
      <w:r w:rsidRPr="00F275E0">
        <w:rPr>
          <w:rStyle w:val="a9"/>
          <w:sz w:val="16"/>
          <w:szCs w:val="16"/>
        </w:rPr>
        <w:footnoteRef/>
      </w:r>
      <w:r w:rsidRPr="00F275E0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614550">
        <w:rPr>
          <w:sz w:val="16"/>
          <w:szCs w:val="16"/>
        </w:rPr>
        <w:t xml:space="preserve"> </w:t>
      </w:r>
      <w:r>
        <w:rPr>
          <w:sz w:val="16"/>
          <w:szCs w:val="16"/>
        </w:rPr>
        <w:t>01.01.2018</w:t>
      </w:r>
      <w:r w:rsidRPr="00614550">
        <w:rPr>
          <w:sz w:val="16"/>
          <w:szCs w:val="16"/>
        </w:rPr>
        <w:t xml:space="preserve"> года, указанный пункт применяется только в отношении Субсидий на финансовое обеспечение затрат</w:t>
      </w:r>
      <w:r>
        <w:rPr>
          <w:sz w:val="16"/>
          <w:szCs w:val="16"/>
        </w:rPr>
        <w:t>.</w:t>
      </w:r>
    </w:p>
  </w:footnote>
  <w:footnote w:id="3">
    <w:p w:rsidR="00F877CA" w:rsidRPr="00767FDF" w:rsidRDefault="00F877CA" w:rsidP="00974423">
      <w:pPr>
        <w:pStyle w:val="a7"/>
        <w:rPr>
          <w:sz w:val="16"/>
          <w:szCs w:val="16"/>
        </w:rPr>
      </w:pPr>
      <w:r w:rsidRPr="00875801">
        <w:rPr>
          <w:rStyle w:val="a9"/>
          <w:sz w:val="16"/>
          <w:szCs w:val="16"/>
        </w:rPr>
        <w:footnoteRef/>
      </w:r>
      <w:r w:rsidRPr="00875801">
        <w:rPr>
          <w:sz w:val="16"/>
          <w:szCs w:val="16"/>
        </w:rPr>
        <w:t xml:space="preserve"> Предусматривается в случае, если Порядком предоставления Субсидии определены полномочия Главного распорядителя </w:t>
      </w:r>
      <w:proofErr w:type="gramStart"/>
      <w:r w:rsidRPr="00875801">
        <w:rPr>
          <w:sz w:val="16"/>
          <w:szCs w:val="16"/>
        </w:rPr>
        <w:t>устанавливать</w:t>
      </w:r>
      <w:proofErr w:type="gramEnd"/>
      <w:r w:rsidRPr="00875801">
        <w:rPr>
          <w:sz w:val="16"/>
          <w:szCs w:val="16"/>
        </w:rPr>
        <w:t xml:space="preserve"> конкретные показатели результативности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21"/>
    <w:rsid w:val="00014E2A"/>
    <w:rsid w:val="00066515"/>
    <w:rsid w:val="00067DD4"/>
    <w:rsid w:val="00082CCE"/>
    <w:rsid w:val="00091AF4"/>
    <w:rsid w:val="000C5268"/>
    <w:rsid w:val="000C5503"/>
    <w:rsid w:val="000D28DA"/>
    <w:rsid w:val="000D53AB"/>
    <w:rsid w:val="001046C1"/>
    <w:rsid w:val="00112243"/>
    <w:rsid w:val="0013637C"/>
    <w:rsid w:val="001447A4"/>
    <w:rsid w:val="00144C7A"/>
    <w:rsid w:val="001B6E21"/>
    <w:rsid w:val="001D5420"/>
    <w:rsid w:val="00235B4F"/>
    <w:rsid w:val="002467DD"/>
    <w:rsid w:val="00253B5F"/>
    <w:rsid w:val="002562C4"/>
    <w:rsid w:val="0028455C"/>
    <w:rsid w:val="002D6DEC"/>
    <w:rsid w:val="003001E5"/>
    <w:rsid w:val="00301658"/>
    <w:rsid w:val="00325B02"/>
    <w:rsid w:val="00346C1D"/>
    <w:rsid w:val="003A2F37"/>
    <w:rsid w:val="003E036A"/>
    <w:rsid w:val="00420BA1"/>
    <w:rsid w:val="00457564"/>
    <w:rsid w:val="004B1C00"/>
    <w:rsid w:val="004D1026"/>
    <w:rsid w:val="004F10EB"/>
    <w:rsid w:val="00522181"/>
    <w:rsid w:val="00550C64"/>
    <w:rsid w:val="005667D9"/>
    <w:rsid w:val="00571214"/>
    <w:rsid w:val="005803F6"/>
    <w:rsid w:val="0058355F"/>
    <w:rsid w:val="005C5998"/>
    <w:rsid w:val="005D7178"/>
    <w:rsid w:val="005E4269"/>
    <w:rsid w:val="005F5C96"/>
    <w:rsid w:val="00614550"/>
    <w:rsid w:val="006302D4"/>
    <w:rsid w:val="00637969"/>
    <w:rsid w:val="00663C5F"/>
    <w:rsid w:val="00671D06"/>
    <w:rsid w:val="0067608B"/>
    <w:rsid w:val="006C7360"/>
    <w:rsid w:val="006F0968"/>
    <w:rsid w:val="007473F9"/>
    <w:rsid w:val="00752EF8"/>
    <w:rsid w:val="007566DD"/>
    <w:rsid w:val="00757AC4"/>
    <w:rsid w:val="007613C2"/>
    <w:rsid w:val="00767FDF"/>
    <w:rsid w:val="00771AE9"/>
    <w:rsid w:val="007917FE"/>
    <w:rsid w:val="007956D6"/>
    <w:rsid w:val="00796C1F"/>
    <w:rsid w:val="00803CD9"/>
    <w:rsid w:val="00810739"/>
    <w:rsid w:val="00814CCB"/>
    <w:rsid w:val="00815DC1"/>
    <w:rsid w:val="008367A5"/>
    <w:rsid w:val="0083720E"/>
    <w:rsid w:val="0084756A"/>
    <w:rsid w:val="00864B66"/>
    <w:rsid w:val="00875801"/>
    <w:rsid w:val="00894442"/>
    <w:rsid w:val="008A35C8"/>
    <w:rsid w:val="008C06E2"/>
    <w:rsid w:val="008E5696"/>
    <w:rsid w:val="008F3C18"/>
    <w:rsid w:val="009362BF"/>
    <w:rsid w:val="00947BA1"/>
    <w:rsid w:val="009530B5"/>
    <w:rsid w:val="00974423"/>
    <w:rsid w:val="00990FF0"/>
    <w:rsid w:val="0099433D"/>
    <w:rsid w:val="009C37F9"/>
    <w:rsid w:val="009F28A0"/>
    <w:rsid w:val="00A040E3"/>
    <w:rsid w:val="00A203A7"/>
    <w:rsid w:val="00B10299"/>
    <w:rsid w:val="00B51610"/>
    <w:rsid w:val="00B73858"/>
    <w:rsid w:val="00B954DB"/>
    <w:rsid w:val="00BD43AF"/>
    <w:rsid w:val="00BD46A1"/>
    <w:rsid w:val="00BE1615"/>
    <w:rsid w:val="00BE773B"/>
    <w:rsid w:val="00BF2E61"/>
    <w:rsid w:val="00BF5DBA"/>
    <w:rsid w:val="00C10E82"/>
    <w:rsid w:val="00C217C1"/>
    <w:rsid w:val="00C24EF3"/>
    <w:rsid w:val="00C64D05"/>
    <w:rsid w:val="00D2369D"/>
    <w:rsid w:val="00D23942"/>
    <w:rsid w:val="00D463F0"/>
    <w:rsid w:val="00D613F4"/>
    <w:rsid w:val="00D738BD"/>
    <w:rsid w:val="00D75E05"/>
    <w:rsid w:val="00DA7612"/>
    <w:rsid w:val="00DC166C"/>
    <w:rsid w:val="00DC46E9"/>
    <w:rsid w:val="00DC5CA4"/>
    <w:rsid w:val="00DD4048"/>
    <w:rsid w:val="00E643BC"/>
    <w:rsid w:val="00E72C8B"/>
    <w:rsid w:val="00E82F26"/>
    <w:rsid w:val="00E83593"/>
    <w:rsid w:val="00E86E70"/>
    <w:rsid w:val="00E95CF6"/>
    <w:rsid w:val="00EB2461"/>
    <w:rsid w:val="00EC38EB"/>
    <w:rsid w:val="00ED5C6A"/>
    <w:rsid w:val="00F13271"/>
    <w:rsid w:val="00F144FB"/>
    <w:rsid w:val="00F16402"/>
    <w:rsid w:val="00F877CA"/>
    <w:rsid w:val="00FC6762"/>
    <w:rsid w:val="00FC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C4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1B6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6DD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756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6DD"/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semiHidden/>
    <w:unhideWhenUsed/>
    <w:rsid w:val="008F3C1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3C18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3C1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96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C1F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C736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C7360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C7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C4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1B6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6DD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756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6DD"/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semiHidden/>
    <w:unhideWhenUsed/>
    <w:rsid w:val="008F3C1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3C18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3C1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96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C1F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C736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C7360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C73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8226-6B58-4EDF-B98C-990B7999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14</Pages>
  <Words>7138</Words>
  <Characters>40690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viktor</cp:lastModifiedBy>
  <cp:revision>14</cp:revision>
  <cp:lastPrinted>2017-11-10T11:25:00Z</cp:lastPrinted>
  <dcterms:created xsi:type="dcterms:W3CDTF">2017-11-17T05:43:00Z</dcterms:created>
  <dcterms:modified xsi:type="dcterms:W3CDTF">2017-12-21T08:24:00Z</dcterms:modified>
</cp:coreProperties>
</file>